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0" w:rsidRPr="000D6D90" w:rsidRDefault="000D6D90" w:rsidP="000D6D90"/>
    <w:p w:rsidR="000D6D90" w:rsidRPr="000D6D90" w:rsidRDefault="00E21854" w:rsidP="000D6D90">
      <w:pPr>
        <w:tabs>
          <w:tab w:val="left" w:pos="1589"/>
        </w:tabs>
        <w:jc w:val="center"/>
      </w:pPr>
      <w:r>
        <w:rPr>
          <w:noProof/>
          <w:lang w:eastAsia="ru-RU"/>
        </w:rPr>
        <w:drawing>
          <wp:inline distT="0" distB="0" distL="0" distR="0">
            <wp:extent cx="6035040" cy="8538845"/>
            <wp:effectExtent l="19050" t="0" r="3810" b="0"/>
            <wp:docPr id="12" name="Рисунок 12" descr="PEDESTRIANS-2-oblojka-prv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DESTRIANS-2-oblojka-prvw_1"/>
                    <pic:cNvPicPr>
                      <a:picLocks noChangeAspect="1" noChangeArrowheads="1"/>
                    </pic:cNvPicPr>
                  </pic:nvPicPr>
                  <pic:blipFill>
                    <a:blip r:embed="rId9" cstate="print"/>
                    <a:srcRect/>
                    <a:stretch>
                      <a:fillRect/>
                    </a:stretch>
                  </pic:blipFill>
                  <pic:spPr bwMode="auto">
                    <a:xfrm>
                      <a:off x="0" y="0"/>
                      <a:ext cx="6035040" cy="8538845"/>
                    </a:xfrm>
                    <a:prstGeom prst="rect">
                      <a:avLst/>
                    </a:prstGeom>
                    <a:noFill/>
                    <a:ln w="9525">
                      <a:noFill/>
                      <a:miter lim="800000"/>
                      <a:headEnd/>
                      <a:tailEnd/>
                    </a:ln>
                  </pic:spPr>
                </pic:pic>
              </a:graphicData>
            </a:graphic>
          </wp:inline>
        </w:drawing>
      </w:r>
    </w:p>
    <w:p w:rsidR="004D1846" w:rsidRDefault="00537DE3" w:rsidP="004D1846">
      <w:pPr>
        <w:pStyle w:val="1"/>
      </w:pPr>
      <w:r>
        <w:lastRenderedPageBreak/>
        <w:t>СОЦИ</w:t>
      </w:r>
      <w:r w:rsidR="007E2D2C">
        <w:t>АЛЬНАЯ КАМПАНИЯ «</w:t>
      </w:r>
      <w:r w:rsidR="000C7F21">
        <w:t>Притормози</w:t>
      </w:r>
      <w:r w:rsidR="007317B7">
        <w:t>!</w:t>
      </w:r>
      <w:r>
        <w:t>»</w:t>
      </w:r>
    </w:p>
    <w:p w:rsidR="00537DE3" w:rsidRPr="00C11235" w:rsidRDefault="00537DE3" w:rsidP="00537DE3">
      <w:pPr>
        <w:rPr>
          <w:rFonts w:ascii="Times New Roman" w:hAnsi="Times New Roman" w:cs="Times New Roman"/>
          <w:b/>
          <w:sz w:val="24"/>
          <w:szCs w:val="24"/>
        </w:rPr>
      </w:pPr>
      <w:r w:rsidRPr="00C11235">
        <w:rPr>
          <w:rFonts w:ascii="Times New Roman" w:hAnsi="Times New Roman" w:cs="Times New Roman"/>
          <w:b/>
          <w:sz w:val="24"/>
          <w:szCs w:val="24"/>
        </w:rPr>
        <w:t>Введение</w:t>
      </w:r>
    </w:p>
    <w:p w:rsidR="009705C9" w:rsidRPr="00FE734F" w:rsidRDefault="00E3435B" w:rsidP="00537DE3">
      <w:r>
        <w:rPr>
          <w:rFonts w:ascii="Times New Roman" w:hAnsi="Times New Roman" w:cs="Times New Roman"/>
          <w:sz w:val="24"/>
          <w:szCs w:val="24"/>
        </w:rPr>
        <w:t xml:space="preserve">Госавтоинспекция МВД </w:t>
      </w:r>
      <w:proofErr w:type="gramStart"/>
      <w:r>
        <w:rPr>
          <w:rFonts w:ascii="Times New Roman" w:hAnsi="Times New Roman" w:cs="Times New Roman"/>
          <w:sz w:val="24"/>
          <w:szCs w:val="24"/>
        </w:rPr>
        <w:t>Р</w:t>
      </w:r>
      <w:proofErr w:type="gramEnd"/>
      <w:del w:id="0" w:author="Пользователь Windows" w:date="2014-03-21T11:57:00Z">
        <w:r w:rsidDel="00A648CD">
          <w:rPr>
            <w:rFonts w:ascii="Times New Roman" w:hAnsi="Times New Roman" w:cs="Times New Roman"/>
            <w:sz w:val="24"/>
            <w:szCs w:val="24"/>
          </w:rPr>
          <w:delText>Ф</w:delText>
        </w:r>
      </w:del>
      <w:ins w:id="1" w:author="Пользователь Windows" w:date="2014-03-21T11:57:00Z">
        <w:r w:rsidR="00A648CD">
          <w:rPr>
            <w:rFonts w:ascii="Times New Roman" w:hAnsi="Times New Roman" w:cs="Times New Roman"/>
            <w:sz w:val="24"/>
            <w:szCs w:val="24"/>
          </w:rPr>
          <w:t>оссии</w:t>
        </w:r>
      </w:ins>
      <w:r w:rsidR="00537DE3" w:rsidRPr="00C11235">
        <w:rPr>
          <w:rFonts w:ascii="Times New Roman" w:hAnsi="Times New Roman" w:cs="Times New Roman"/>
          <w:sz w:val="24"/>
          <w:szCs w:val="24"/>
        </w:rPr>
        <w:t xml:space="preserve"> на </w:t>
      </w:r>
      <w:ins w:id="2" w:author="Пользователь Windows" w:date="2014-03-21T11:58:00Z">
        <w:r w:rsidR="00A648CD">
          <w:rPr>
            <w:rFonts w:ascii="Times New Roman" w:hAnsi="Times New Roman" w:cs="Times New Roman"/>
            <w:sz w:val="24"/>
            <w:szCs w:val="24"/>
          </w:rPr>
          <w:t xml:space="preserve">протяжении ряда лет </w:t>
        </w:r>
      </w:ins>
      <w:del w:id="3" w:author="Пользователь Windows" w:date="2014-03-21T11:58:00Z">
        <w:r w:rsidR="00537DE3" w:rsidRPr="00C11235" w:rsidDel="00A648CD">
          <w:rPr>
            <w:rFonts w:ascii="Times New Roman" w:hAnsi="Times New Roman" w:cs="Times New Roman"/>
            <w:sz w:val="24"/>
            <w:szCs w:val="24"/>
          </w:rPr>
          <w:delText>регулярной основе</w:delText>
        </w:r>
      </w:del>
      <w:r w:rsidR="00537DE3" w:rsidRPr="00C11235">
        <w:rPr>
          <w:rFonts w:ascii="Times New Roman" w:hAnsi="Times New Roman" w:cs="Times New Roman"/>
          <w:sz w:val="24"/>
          <w:szCs w:val="24"/>
        </w:rPr>
        <w:t xml:space="preserve"> проводит </w:t>
      </w:r>
      <w:del w:id="4" w:author="Пользователь Windows" w:date="2014-03-21T11:58:00Z">
        <w:r w:rsidR="00537DE3" w:rsidRPr="00C11235" w:rsidDel="00A648CD">
          <w:rPr>
            <w:rFonts w:ascii="Times New Roman" w:hAnsi="Times New Roman" w:cs="Times New Roman"/>
            <w:sz w:val="24"/>
            <w:szCs w:val="24"/>
          </w:rPr>
          <w:delText>различные</w:delText>
        </w:r>
      </w:del>
      <w:ins w:id="5" w:author="Пользователь Windows" w:date="2014-03-21T11:58:00Z">
        <w:r w:rsidR="00A648CD">
          <w:rPr>
            <w:rFonts w:ascii="Times New Roman" w:hAnsi="Times New Roman" w:cs="Times New Roman"/>
            <w:sz w:val="24"/>
            <w:szCs w:val="24"/>
          </w:rPr>
          <w:t xml:space="preserve"> социальные</w:t>
        </w:r>
      </w:ins>
      <w:r w:rsidR="00537DE3" w:rsidRPr="00C11235">
        <w:rPr>
          <w:rFonts w:ascii="Times New Roman" w:hAnsi="Times New Roman" w:cs="Times New Roman"/>
          <w:sz w:val="24"/>
          <w:szCs w:val="24"/>
        </w:rPr>
        <w:t xml:space="preserve"> кампании, направленные на </w:t>
      </w:r>
      <w:ins w:id="6" w:author="Пользователь Windows" w:date="2014-03-21T11:58:00Z">
        <w:r w:rsidR="00A648CD">
          <w:rPr>
            <w:rFonts w:ascii="Times New Roman" w:hAnsi="Times New Roman" w:cs="Times New Roman"/>
            <w:sz w:val="24"/>
            <w:szCs w:val="24"/>
          </w:rPr>
          <w:t xml:space="preserve">повышение </w:t>
        </w:r>
      </w:ins>
      <w:del w:id="7" w:author="Пользователь Windows" w:date="2014-03-21T11:58:00Z">
        <w:r w:rsidR="00537DE3" w:rsidRPr="00C11235" w:rsidDel="00A648CD">
          <w:rPr>
            <w:rFonts w:ascii="Times New Roman" w:hAnsi="Times New Roman" w:cs="Times New Roman"/>
            <w:sz w:val="24"/>
            <w:szCs w:val="24"/>
          </w:rPr>
          <w:delText>пропаганду</w:delText>
        </w:r>
      </w:del>
      <w:r w:rsidR="00537DE3" w:rsidRPr="00C11235">
        <w:rPr>
          <w:rFonts w:ascii="Times New Roman" w:hAnsi="Times New Roman" w:cs="Times New Roman"/>
          <w:sz w:val="24"/>
          <w:szCs w:val="24"/>
        </w:rPr>
        <w:t xml:space="preserve"> безопасности дорожного движения </w:t>
      </w:r>
      <w:ins w:id="8" w:author="Пользователь Windows" w:date="2014-03-21T11:59:00Z">
        <w:r w:rsidR="00A648CD">
          <w:rPr>
            <w:rFonts w:ascii="Times New Roman" w:hAnsi="Times New Roman" w:cs="Times New Roman"/>
            <w:sz w:val="24"/>
            <w:szCs w:val="24"/>
          </w:rPr>
          <w:t xml:space="preserve">и адресованные </w:t>
        </w:r>
      </w:ins>
      <w:del w:id="9" w:author="Пользователь Windows" w:date="2014-03-21T11:59:00Z">
        <w:r w:rsidR="00537DE3" w:rsidRPr="00C11235" w:rsidDel="00A648CD">
          <w:rPr>
            <w:rFonts w:ascii="Times New Roman" w:hAnsi="Times New Roman" w:cs="Times New Roman"/>
            <w:sz w:val="24"/>
            <w:szCs w:val="24"/>
          </w:rPr>
          <w:delText>по всей тер</w:delText>
        </w:r>
        <w:r w:rsidR="00D842EC" w:rsidDel="00A648CD">
          <w:rPr>
            <w:rFonts w:ascii="Times New Roman" w:hAnsi="Times New Roman" w:cs="Times New Roman"/>
            <w:sz w:val="24"/>
            <w:szCs w:val="24"/>
          </w:rPr>
          <w:delText xml:space="preserve">ритории РФ </w:delText>
        </w:r>
        <w:r w:rsidR="00757AED" w:rsidDel="00A648CD">
          <w:rPr>
            <w:rFonts w:ascii="Times New Roman" w:hAnsi="Times New Roman" w:cs="Times New Roman"/>
            <w:sz w:val="24"/>
            <w:szCs w:val="24"/>
          </w:rPr>
          <w:delText>среди</w:delText>
        </w:r>
      </w:del>
      <w:r w:rsidR="00D842EC">
        <w:rPr>
          <w:rFonts w:ascii="Times New Roman" w:hAnsi="Times New Roman" w:cs="Times New Roman"/>
          <w:sz w:val="24"/>
          <w:szCs w:val="24"/>
        </w:rPr>
        <w:t xml:space="preserve"> различны</w:t>
      </w:r>
      <w:ins w:id="10" w:author="Пользователь Windows" w:date="2014-03-21T11:59:00Z">
        <w:r w:rsidR="00A648CD">
          <w:rPr>
            <w:rFonts w:ascii="Times New Roman" w:hAnsi="Times New Roman" w:cs="Times New Roman"/>
            <w:sz w:val="24"/>
            <w:szCs w:val="24"/>
          </w:rPr>
          <w:t>м</w:t>
        </w:r>
      </w:ins>
      <w:del w:id="11" w:author="Пользователь Windows" w:date="2014-03-21T11:59:00Z">
        <w:r w:rsidR="00D842EC" w:rsidDel="00A648CD">
          <w:rPr>
            <w:rFonts w:ascii="Times New Roman" w:hAnsi="Times New Roman" w:cs="Times New Roman"/>
            <w:sz w:val="24"/>
            <w:szCs w:val="24"/>
          </w:rPr>
          <w:delText>х</w:delText>
        </w:r>
      </w:del>
      <w:r w:rsidR="00D842EC">
        <w:rPr>
          <w:rFonts w:ascii="Times New Roman" w:hAnsi="Times New Roman" w:cs="Times New Roman"/>
          <w:sz w:val="24"/>
          <w:szCs w:val="24"/>
        </w:rPr>
        <w:t xml:space="preserve"> </w:t>
      </w:r>
      <w:ins w:id="12" w:author="Пользователь Windows" w:date="2014-03-21T11:59:00Z">
        <w:r w:rsidR="00A648CD">
          <w:rPr>
            <w:rFonts w:ascii="Times New Roman" w:hAnsi="Times New Roman" w:cs="Times New Roman"/>
            <w:sz w:val="24"/>
            <w:szCs w:val="24"/>
          </w:rPr>
          <w:t>категориям</w:t>
        </w:r>
      </w:ins>
      <w:del w:id="13" w:author="Пользователь Windows" w:date="2014-03-21T11:59:00Z">
        <w:r w:rsidR="00757AED" w:rsidDel="00A648CD">
          <w:rPr>
            <w:rFonts w:ascii="Times New Roman" w:hAnsi="Times New Roman" w:cs="Times New Roman"/>
            <w:sz w:val="24"/>
            <w:szCs w:val="24"/>
          </w:rPr>
          <w:delText>групп</w:delText>
        </w:r>
      </w:del>
      <w:r w:rsidR="00757AED">
        <w:rPr>
          <w:rFonts w:ascii="Times New Roman" w:hAnsi="Times New Roman" w:cs="Times New Roman"/>
          <w:sz w:val="24"/>
          <w:szCs w:val="24"/>
        </w:rPr>
        <w:t xml:space="preserve"> </w:t>
      </w:r>
      <w:r w:rsidR="00D842EC">
        <w:rPr>
          <w:rFonts w:ascii="Times New Roman" w:hAnsi="Times New Roman" w:cs="Times New Roman"/>
          <w:sz w:val="24"/>
          <w:szCs w:val="24"/>
        </w:rPr>
        <w:t>участников дорожного движения</w:t>
      </w:r>
      <w:r w:rsidR="00537DE3" w:rsidRPr="00C11235">
        <w:rPr>
          <w:rFonts w:ascii="Times New Roman" w:hAnsi="Times New Roman" w:cs="Times New Roman"/>
          <w:sz w:val="24"/>
          <w:szCs w:val="24"/>
        </w:rPr>
        <w:t>. Результатом эт</w:t>
      </w:r>
      <w:ins w:id="14" w:author="Пользователь Windows" w:date="2014-03-21T11:59:00Z">
        <w:r w:rsidR="00A648CD">
          <w:rPr>
            <w:rFonts w:ascii="Times New Roman" w:hAnsi="Times New Roman" w:cs="Times New Roman"/>
            <w:sz w:val="24"/>
            <w:szCs w:val="24"/>
          </w:rPr>
          <w:t xml:space="preserve">ой работы </w:t>
        </w:r>
      </w:ins>
      <w:del w:id="15" w:author="Пользователь Windows" w:date="2014-03-21T11:59:00Z">
        <w:r w:rsidR="00537DE3" w:rsidRPr="00C11235" w:rsidDel="00A648CD">
          <w:rPr>
            <w:rFonts w:ascii="Times New Roman" w:hAnsi="Times New Roman" w:cs="Times New Roman"/>
            <w:sz w:val="24"/>
            <w:szCs w:val="24"/>
          </w:rPr>
          <w:delText>их кампаний</w:delText>
        </w:r>
      </w:del>
      <w:r w:rsidR="00537DE3" w:rsidRPr="00C11235">
        <w:rPr>
          <w:rFonts w:ascii="Times New Roman" w:hAnsi="Times New Roman" w:cs="Times New Roman"/>
          <w:sz w:val="24"/>
          <w:szCs w:val="24"/>
        </w:rPr>
        <w:t xml:space="preserve"> стало снижение ДТП, а так</w:t>
      </w:r>
      <w:del w:id="16" w:author="Пользователь Windows" w:date="2014-03-21T11:59:00Z">
        <w:r w:rsidR="00537DE3" w:rsidRPr="00C11235" w:rsidDel="00A648CD">
          <w:rPr>
            <w:rFonts w:ascii="Times New Roman" w:hAnsi="Times New Roman" w:cs="Times New Roman"/>
            <w:sz w:val="24"/>
            <w:szCs w:val="24"/>
          </w:rPr>
          <w:delText xml:space="preserve"> </w:delText>
        </w:r>
      </w:del>
      <w:r w:rsidR="00537DE3" w:rsidRPr="00C11235">
        <w:rPr>
          <w:rFonts w:ascii="Times New Roman" w:hAnsi="Times New Roman" w:cs="Times New Roman"/>
          <w:sz w:val="24"/>
          <w:szCs w:val="24"/>
        </w:rPr>
        <w:t xml:space="preserve">же повышение уровня безопасности на дорогах. В </w:t>
      </w:r>
      <w:del w:id="17" w:author="Пользователь Windows" w:date="2014-03-21T11:59:00Z">
        <w:r w:rsidR="00537DE3" w:rsidRPr="00C11235" w:rsidDel="00A648CD">
          <w:rPr>
            <w:rFonts w:ascii="Times New Roman" w:hAnsi="Times New Roman" w:cs="Times New Roman"/>
            <w:sz w:val="24"/>
            <w:szCs w:val="24"/>
          </w:rPr>
          <w:delText xml:space="preserve">настоящем </w:delText>
        </w:r>
      </w:del>
      <w:ins w:id="18" w:author="Пользователь Windows" w:date="2014-03-21T11:59:00Z">
        <w:r w:rsidR="00A648CD">
          <w:rPr>
            <w:rFonts w:ascii="Times New Roman" w:hAnsi="Times New Roman" w:cs="Times New Roman"/>
            <w:sz w:val="24"/>
            <w:szCs w:val="24"/>
          </w:rPr>
          <w:t>данном</w:t>
        </w:r>
        <w:r w:rsidR="00A648CD" w:rsidRPr="00C11235">
          <w:rPr>
            <w:rFonts w:ascii="Times New Roman" w:hAnsi="Times New Roman" w:cs="Times New Roman"/>
            <w:sz w:val="24"/>
            <w:szCs w:val="24"/>
          </w:rPr>
          <w:t xml:space="preserve"> </w:t>
        </w:r>
      </w:ins>
      <w:r w:rsidR="00537DE3" w:rsidRPr="00C11235">
        <w:rPr>
          <w:rFonts w:ascii="Times New Roman" w:hAnsi="Times New Roman" w:cs="Times New Roman"/>
          <w:sz w:val="24"/>
          <w:szCs w:val="24"/>
        </w:rPr>
        <w:t xml:space="preserve">методическом пособии </w:t>
      </w:r>
      <w:del w:id="19" w:author="Пользователь Windows" w:date="2014-03-21T12:00:00Z">
        <w:r w:rsidR="00537DE3" w:rsidRPr="00C11235" w:rsidDel="00A648CD">
          <w:rPr>
            <w:rFonts w:ascii="Times New Roman" w:hAnsi="Times New Roman" w:cs="Times New Roman"/>
            <w:sz w:val="24"/>
            <w:szCs w:val="24"/>
          </w:rPr>
          <w:delText xml:space="preserve">обозначены </w:delText>
        </w:r>
      </w:del>
      <w:ins w:id="20" w:author="Пользователь Windows" w:date="2014-03-21T12:00:00Z">
        <w:r w:rsidR="00A648CD">
          <w:rPr>
            <w:rFonts w:ascii="Times New Roman" w:hAnsi="Times New Roman" w:cs="Times New Roman"/>
            <w:sz w:val="24"/>
            <w:szCs w:val="24"/>
          </w:rPr>
          <w:t>представлены</w:t>
        </w:r>
        <w:r w:rsidR="00A648CD" w:rsidRPr="00C11235">
          <w:rPr>
            <w:rFonts w:ascii="Times New Roman" w:hAnsi="Times New Roman" w:cs="Times New Roman"/>
            <w:sz w:val="24"/>
            <w:szCs w:val="24"/>
          </w:rPr>
          <w:t xml:space="preserve"> </w:t>
        </w:r>
      </w:ins>
      <w:r w:rsidR="00537DE3" w:rsidRPr="00C11235">
        <w:rPr>
          <w:rFonts w:ascii="Times New Roman" w:hAnsi="Times New Roman" w:cs="Times New Roman"/>
          <w:sz w:val="24"/>
          <w:szCs w:val="24"/>
        </w:rPr>
        <w:t xml:space="preserve">рекомендации </w:t>
      </w:r>
      <w:del w:id="21" w:author="Пользователь Windows" w:date="2014-03-21T12:00:00Z">
        <w:r w:rsidR="00537DE3" w:rsidRPr="00C11235" w:rsidDel="00A648CD">
          <w:rPr>
            <w:rFonts w:ascii="Times New Roman" w:hAnsi="Times New Roman" w:cs="Times New Roman"/>
            <w:sz w:val="24"/>
            <w:szCs w:val="24"/>
          </w:rPr>
          <w:delText>к</w:delText>
        </w:r>
      </w:del>
      <w:ins w:id="22" w:author="Пользователь Windows" w:date="2014-03-21T12:00:00Z">
        <w:r w:rsidR="00A648CD">
          <w:rPr>
            <w:rFonts w:ascii="Times New Roman" w:hAnsi="Times New Roman" w:cs="Times New Roman"/>
            <w:sz w:val="24"/>
            <w:szCs w:val="24"/>
          </w:rPr>
          <w:t xml:space="preserve">по </w:t>
        </w:r>
      </w:ins>
      <w:r w:rsidR="00537DE3" w:rsidRPr="00C11235">
        <w:rPr>
          <w:rFonts w:ascii="Times New Roman" w:hAnsi="Times New Roman" w:cs="Times New Roman"/>
          <w:sz w:val="24"/>
          <w:szCs w:val="24"/>
        </w:rPr>
        <w:t xml:space="preserve"> проведению мероприятий в регионах, посвященных новой кампании,</w:t>
      </w:r>
      <w:r w:rsidR="006F22D0" w:rsidRPr="00C11235">
        <w:rPr>
          <w:rFonts w:ascii="Times New Roman" w:hAnsi="Times New Roman" w:cs="Times New Roman"/>
          <w:sz w:val="24"/>
          <w:szCs w:val="24"/>
        </w:rPr>
        <w:t xml:space="preserve"> направленной на </w:t>
      </w:r>
      <w:r w:rsidR="009705C9">
        <w:rPr>
          <w:rFonts w:ascii="Times New Roman" w:hAnsi="Times New Roman"/>
          <w:bCs/>
          <w:sz w:val="24"/>
          <w:szCs w:val="24"/>
        </w:rPr>
        <w:t>с</w:t>
      </w:r>
      <w:r w:rsidR="009705C9" w:rsidRPr="00902A17">
        <w:rPr>
          <w:rFonts w:ascii="Times New Roman" w:hAnsi="Times New Roman"/>
          <w:bCs/>
          <w:sz w:val="24"/>
          <w:szCs w:val="24"/>
        </w:rPr>
        <w:t xml:space="preserve">нижение </w:t>
      </w:r>
      <w:del w:id="23" w:author="Пользователь Windows" w:date="2014-03-21T12:00:00Z">
        <w:r w:rsidR="009705C9" w:rsidRPr="00902A17" w:rsidDel="00A648CD">
          <w:rPr>
            <w:rFonts w:ascii="Times New Roman" w:hAnsi="Times New Roman"/>
            <w:bCs/>
            <w:sz w:val="24"/>
            <w:szCs w:val="24"/>
          </w:rPr>
          <w:delText xml:space="preserve">количества </w:delText>
        </w:r>
      </w:del>
      <w:ins w:id="24" w:author="Пользователь Windows" w:date="2014-03-21T12:00:00Z">
        <w:r w:rsidR="00A648CD">
          <w:rPr>
            <w:rFonts w:ascii="Times New Roman" w:hAnsi="Times New Roman"/>
            <w:bCs/>
            <w:sz w:val="24"/>
            <w:szCs w:val="24"/>
          </w:rPr>
          <w:t>числа</w:t>
        </w:r>
        <w:r w:rsidR="00A648CD" w:rsidRPr="00902A17">
          <w:rPr>
            <w:rFonts w:ascii="Times New Roman" w:hAnsi="Times New Roman"/>
            <w:bCs/>
            <w:sz w:val="24"/>
            <w:szCs w:val="24"/>
          </w:rPr>
          <w:t xml:space="preserve"> </w:t>
        </w:r>
      </w:ins>
      <w:r w:rsidR="009705C9" w:rsidRPr="00902A17">
        <w:rPr>
          <w:rFonts w:ascii="Times New Roman" w:hAnsi="Times New Roman"/>
          <w:bCs/>
          <w:sz w:val="24"/>
          <w:szCs w:val="24"/>
        </w:rPr>
        <w:t>же</w:t>
      </w:r>
      <w:proofErr w:type="gramStart"/>
      <w:r w:rsidR="009705C9" w:rsidRPr="00902A17">
        <w:rPr>
          <w:rFonts w:ascii="Times New Roman" w:hAnsi="Times New Roman"/>
          <w:bCs/>
          <w:sz w:val="24"/>
          <w:szCs w:val="24"/>
        </w:rPr>
        <w:t>ртв ср</w:t>
      </w:r>
      <w:proofErr w:type="gramEnd"/>
      <w:r w:rsidR="009705C9" w:rsidRPr="00902A17">
        <w:rPr>
          <w:rFonts w:ascii="Times New Roman" w:hAnsi="Times New Roman"/>
          <w:bCs/>
          <w:sz w:val="24"/>
          <w:szCs w:val="24"/>
        </w:rPr>
        <w:t>еди пешеходов всех возрастов</w:t>
      </w:r>
      <w:del w:id="25" w:author="Пользователь Windows" w:date="2014-03-21T12:00:00Z">
        <w:r w:rsidR="009705C9" w:rsidRPr="00902A17" w:rsidDel="00A648CD">
          <w:rPr>
            <w:rFonts w:ascii="Times New Roman" w:hAnsi="Times New Roman"/>
            <w:bCs/>
            <w:sz w:val="24"/>
            <w:szCs w:val="24"/>
          </w:rPr>
          <w:delText>,</w:delText>
        </w:r>
      </w:del>
      <w:r w:rsidR="009705C9" w:rsidRPr="00902A17">
        <w:rPr>
          <w:rFonts w:ascii="Times New Roman" w:hAnsi="Times New Roman"/>
          <w:bCs/>
          <w:sz w:val="24"/>
          <w:szCs w:val="24"/>
        </w:rPr>
        <w:t xml:space="preserve"> из-за наездов </w:t>
      </w:r>
      <w:del w:id="26" w:author="Пользователь Windows" w:date="2014-03-21T12:00:00Z">
        <w:r w:rsidR="009705C9" w:rsidRPr="00902A17" w:rsidDel="00A648CD">
          <w:rPr>
            <w:rFonts w:ascii="Times New Roman" w:hAnsi="Times New Roman"/>
            <w:bCs/>
            <w:sz w:val="24"/>
            <w:szCs w:val="24"/>
          </w:rPr>
          <w:delText xml:space="preserve">со стороны водителей </w:delText>
        </w:r>
      </w:del>
      <w:r w:rsidR="009705C9" w:rsidRPr="00902A17">
        <w:rPr>
          <w:rFonts w:ascii="Times New Roman" w:hAnsi="Times New Roman"/>
          <w:bCs/>
          <w:sz w:val="24"/>
          <w:szCs w:val="24"/>
        </w:rPr>
        <w:t>в зоне пешеходных переходов</w:t>
      </w:r>
      <w:r w:rsidR="009705C9">
        <w:rPr>
          <w:rFonts w:ascii="Times New Roman" w:hAnsi="Times New Roman"/>
          <w:bCs/>
          <w:sz w:val="24"/>
          <w:szCs w:val="24"/>
        </w:rPr>
        <w:t>.</w:t>
      </w:r>
      <w:r w:rsidR="009705C9">
        <w:t xml:space="preserve"> </w:t>
      </w:r>
    </w:p>
    <w:p w:rsidR="00537DE3" w:rsidRPr="00C11235" w:rsidRDefault="00537DE3" w:rsidP="00537DE3">
      <w:pPr>
        <w:rPr>
          <w:rFonts w:ascii="Times New Roman" w:hAnsi="Times New Roman" w:cs="Times New Roman"/>
          <w:b/>
          <w:sz w:val="24"/>
          <w:szCs w:val="24"/>
        </w:rPr>
      </w:pPr>
      <w:r w:rsidRPr="00C11235">
        <w:rPr>
          <w:rFonts w:ascii="Times New Roman" w:hAnsi="Times New Roman" w:cs="Times New Roman"/>
          <w:b/>
          <w:sz w:val="24"/>
          <w:szCs w:val="24"/>
        </w:rPr>
        <w:t>О кампании</w:t>
      </w:r>
    </w:p>
    <w:p w:rsidR="002A43F2" w:rsidRDefault="00537DE3" w:rsidP="00537DE3">
      <w:pPr>
        <w:spacing w:after="60"/>
        <w:rPr>
          <w:rFonts w:ascii="Times New Roman" w:hAnsi="Times New Roman" w:cs="Times New Roman"/>
          <w:b/>
          <w:sz w:val="24"/>
          <w:szCs w:val="24"/>
        </w:rPr>
      </w:pPr>
      <w:r w:rsidRPr="00B53E0B">
        <w:rPr>
          <w:rFonts w:ascii="Times New Roman" w:hAnsi="Times New Roman" w:cs="Times New Roman"/>
          <w:sz w:val="24"/>
          <w:szCs w:val="24"/>
        </w:rPr>
        <w:t>Официа</w:t>
      </w:r>
      <w:r w:rsidR="007E2D2C" w:rsidRPr="00B53E0B">
        <w:rPr>
          <w:rFonts w:ascii="Times New Roman" w:hAnsi="Times New Roman" w:cs="Times New Roman"/>
          <w:sz w:val="24"/>
          <w:szCs w:val="24"/>
        </w:rPr>
        <w:t xml:space="preserve">льное название: </w:t>
      </w:r>
      <w:r w:rsidR="00C6742F">
        <w:rPr>
          <w:rFonts w:ascii="Times New Roman" w:hAnsi="Times New Roman" w:cs="Times New Roman"/>
          <w:b/>
          <w:sz w:val="24"/>
          <w:szCs w:val="24"/>
        </w:rPr>
        <w:t>«Притормози</w:t>
      </w:r>
      <w:r w:rsidR="00B53E0B">
        <w:rPr>
          <w:rFonts w:ascii="Times New Roman" w:hAnsi="Times New Roman" w:cs="Times New Roman"/>
          <w:b/>
          <w:sz w:val="24"/>
          <w:szCs w:val="24"/>
        </w:rPr>
        <w:t>!</w:t>
      </w:r>
      <w:r w:rsidRPr="00B53E0B">
        <w:rPr>
          <w:rFonts w:ascii="Times New Roman" w:hAnsi="Times New Roman" w:cs="Times New Roman"/>
          <w:b/>
          <w:sz w:val="24"/>
          <w:szCs w:val="24"/>
        </w:rPr>
        <w:t>».</w:t>
      </w:r>
    </w:p>
    <w:p w:rsidR="00C6742F" w:rsidRDefault="00C6742F" w:rsidP="00537DE3">
      <w:pPr>
        <w:spacing w:after="60"/>
        <w:rPr>
          <w:rFonts w:ascii="Times New Roman" w:hAnsi="Times New Roman" w:cs="Times New Roman"/>
          <w:b/>
          <w:sz w:val="24"/>
          <w:szCs w:val="24"/>
        </w:rPr>
      </w:pPr>
      <w:r w:rsidRPr="00C6742F">
        <w:rPr>
          <w:rFonts w:ascii="Times New Roman" w:hAnsi="Times New Roman" w:cs="Times New Roman"/>
          <w:b/>
          <w:bCs/>
          <w:sz w:val="24"/>
          <w:szCs w:val="24"/>
        </w:rPr>
        <w:t>Слоган кампании</w:t>
      </w:r>
      <w:r>
        <w:rPr>
          <w:rFonts w:ascii="Times New Roman" w:hAnsi="Times New Roman" w:cs="Times New Roman"/>
          <w:b/>
          <w:bCs/>
          <w:sz w:val="24"/>
          <w:szCs w:val="24"/>
        </w:rPr>
        <w:t xml:space="preserve">: </w:t>
      </w:r>
      <w:r w:rsidRPr="00C6742F">
        <w:rPr>
          <w:rFonts w:ascii="Times New Roman" w:hAnsi="Times New Roman" w:cs="Times New Roman"/>
          <w:sz w:val="24"/>
          <w:szCs w:val="24"/>
        </w:rPr>
        <w:t>Внимание</w:t>
      </w:r>
      <w:r w:rsidR="00EE101B">
        <w:rPr>
          <w:rFonts w:ascii="Times New Roman" w:hAnsi="Times New Roman" w:cs="Times New Roman"/>
          <w:sz w:val="24"/>
          <w:szCs w:val="24"/>
        </w:rPr>
        <w:t>! Т</w:t>
      </w:r>
      <w:r w:rsidRPr="00C6742F">
        <w:rPr>
          <w:rFonts w:ascii="Times New Roman" w:hAnsi="Times New Roman" w:cs="Times New Roman"/>
          <w:sz w:val="24"/>
          <w:szCs w:val="24"/>
        </w:rPr>
        <w:t>ормози заранее!</w:t>
      </w:r>
    </w:p>
    <w:p w:rsidR="00656229" w:rsidRDefault="00C6742F" w:rsidP="00537DE3">
      <w:pPr>
        <w:spacing w:after="60"/>
        <w:rPr>
          <w:rFonts w:ascii="Times New Roman" w:hAnsi="Times New Roman" w:cs="Times New Roman"/>
          <w:b/>
          <w:sz w:val="24"/>
          <w:szCs w:val="24"/>
        </w:rPr>
      </w:pPr>
      <w:r>
        <w:rPr>
          <w:rFonts w:ascii="Times New Roman" w:hAnsi="Times New Roman" w:cs="Times New Roman"/>
          <w:b/>
          <w:sz w:val="24"/>
          <w:szCs w:val="24"/>
        </w:rPr>
        <w:t>Логоти</w:t>
      </w:r>
      <w:r w:rsidR="00C767EC">
        <w:rPr>
          <w:rFonts w:ascii="Times New Roman" w:hAnsi="Times New Roman" w:cs="Times New Roman"/>
          <w:b/>
          <w:sz w:val="24"/>
          <w:szCs w:val="24"/>
        </w:rPr>
        <w:t>п</w:t>
      </w:r>
    </w:p>
    <w:p w:rsidR="00C767EC" w:rsidRPr="00C767EC" w:rsidRDefault="00C636B6" w:rsidP="00537DE3">
      <w:pPr>
        <w:spacing w:after="60"/>
        <w:rPr>
          <w:rFonts w:ascii="Times New Roman" w:hAnsi="Times New Roman" w:cs="Times New Roman"/>
          <w:b/>
          <w:sz w:val="24"/>
          <w:szCs w:val="24"/>
        </w:rPr>
      </w:pPr>
      <w:r w:rsidRPr="00C636B6">
        <w:t xml:space="preserve"> </w:t>
      </w:r>
      <w:r w:rsidR="00E21854">
        <w:rPr>
          <w:noProof/>
          <w:lang w:eastAsia="ru-RU"/>
        </w:rPr>
        <w:drawing>
          <wp:inline distT="0" distB="0" distL="0" distR="0">
            <wp:extent cx="4051300" cy="2306955"/>
            <wp:effectExtent l="19050" t="0" r="6350" b="0"/>
            <wp:docPr id="1" name="Рисунок 1" descr="pedest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str2-logo"/>
                    <pic:cNvPicPr>
                      <a:picLocks noChangeAspect="1" noChangeArrowheads="1"/>
                    </pic:cNvPicPr>
                  </pic:nvPicPr>
                  <pic:blipFill>
                    <a:blip r:embed="rId10" cstate="print"/>
                    <a:srcRect/>
                    <a:stretch>
                      <a:fillRect/>
                    </a:stretch>
                  </pic:blipFill>
                  <pic:spPr bwMode="auto">
                    <a:xfrm>
                      <a:off x="0" y="0"/>
                      <a:ext cx="4051300" cy="2306955"/>
                    </a:xfrm>
                    <a:prstGeom prst="rect">
                      <a:avLst/>
                    </a:prstGeom>
                    <a:noFill/>
                    <a:ln w="9525">
                      <a:noFill/>
                      <a:miter lim="800000"/>
                      <a:headEnd/>
                      <a:tailEnd/>
                    </a:ln>
                  </pic:spPr>
                </pic:pic>
              </a:graphicData>
            </a:graphic>
          </wp:inline>
        </w:drawing>
      </w:r>
    </w:p>
    <w:p w:rsidR="00C6742F" w:rsidRDefault="00C6742F" w:rsidP="00537DE3">
      <w:pPr>
        <w:spacing w:after="60"/>
        <w:rPr>
          <w:rFonts w:ascii="Times New Roman" w:hAnsi="Times New Roman" w:cs="Times New Roman"/>
          <w:b/>
          <w:sz w:val="24"/>
          <w:szCs w:val="24"/>
        </w:rPr>
      </w:pPr>
    </w:p>
    <w:p w:rsidR="00C6742F" w:rsidRPr="00C6742F" w:rsidRDefault="00C6742F" w:rsidP="00C6742F">
      <w:pPr>
        <w:spacing w:after="60"/>
        <w:rPr>
          <w:rFonts w:ascii="Times New Roman" w:hAnsi="Times New Roman" w:cs="Times New Roman"/>
          <w:sz w:val="24"/>
          <w:szCs w:val="24"/>
        </w:rPr>
      </w:pPr>
      <w:r w:rsidRPr="00C6742F">
        <w:rPr>
          <w:rFonts w:ascii="Times New Roman" w:hAnsi="Times New Roman" w:cs="Times New Roman"/>
          <w:b/>
          <w:bCs/>
          <w:sz w:val="24"/>
          <w:szCs w:val="24"/>
        </w:rPr>
        <w:t xml:space="preserve">Символом кампании </w:t>
      </w:r>
      <w:r w:rsidRPr="00C6742F">
        <w:rPr>
          <w:rFonts w:ascii="Times New Roman" w:hAnsi="Times New Roman" w:cs="Times New Roman"/>
          <w:sz w:val="24"/>
          <w:szCs w:val="24"/>
        </w:rPr>
        <w:t>мы выбрали самый узнаваемый образ пешеходного перехода – человека-пиктограмму со знака «пешеходный переход». Он присутствует на всех дорожных знаках, связанных с пешеходами, пешеходными зонами и детьми</w:t>
      </w:r>
      <w:del w:id="27" w:author="Пользователь Windows" w:date="2014-03-21T12:01:00Z">
        <w:r w:rsidRPr="00C6742F" w:rsidDel="00A648CD">
          <w:rPr>
            <w:rFonts w:ascii="Times New Roman" w:hAnsi="Times New Roman" w:cs="Times New Roman"/>
            <w:sz w:val="24"/>
            <w:szCs w:val="24"/>
          </w:rPr>
          <w:delText xml:space="preserve"> </w:delText>
        </w:r>
      </w:del>
      <w:r w:rsidRPr="00C6742F">
        <w:rPr>
          <w:rFonts w:ascii="Times New Roman" w:hAnsi="Times New Roman" w:cs="Times New Roman"/>
          <w:sz w:val="24"/>
          <w:szCs w:val="24"/>
        </w:rPr>
        <w:t>– пешеходами</w:t>
      </w:r>
      <w:del w:id="28" w:author="Пользователь Windows" w:date="2014-03-21T12:01:00Z">
        <w:r w:rsidRPr="00C6742F" w:rsidDel="00A648CD">
          <w:rPr>
            <w:rFonts w:ascii="Times New Roman" w:hAnsi="Times New Roman" w:cs="Times New Roman"/>
            <w:sz w:val="24"/>
            <w:szCs w:val="24"/>
          </w:rPr>
          <w:delText>,</w:delText>
        </w:r>
      </w:del>
      <w:r w:rsidRPr="00C6742F">
        <w:rPr>
          <w:rFonts w:ascii="Times New Roman" w:hAnsi="Times New Roman" w:cs="Times New Roman"/>
          <w:sz w:val="24"/>
          <w:szCs w:val="24"/>
        </w:rPr>
        <w:t xml:space="preserve"> и хорошо знаком всем без исключения водителям.</w:t>
      </w:r>
    </w:p>
    <w:p w:rsidR="00C6742F" w:rsidRDefault="00C6742F" w:rsidP="00D842EC">
      <w:pPr>
        <w:spacing w:after="60"/>
        <w:rPr>
          <w:rFonts w:ascii="Times New Roman" w:hAnsi="Times New Roman" w:cs="Times New Roman"/>
          <w:sz w:val="24"/>
          <w:szCs w:val="24"/>
        </w:rPr>
      </w:pPr>
    </w:p>
    <w:p w:rsidR="00C6742F" w:rsidRDefault="00E21854" w:rsidP="00D842EC">
      <w:pPr>
        <w:spacing w:after="6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58745" cy="1153795"/>
            <wp:effectExtent l="19050" t="0" r="8255" b="0"/>
            <wp:docPr id="2" name="Рисунок 1" descr="Traffic Signs-peshehod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affic Signs-peshehodi-05.jpg"/>
                    <pic:cNvPicPr>
                      <a:picLocks noChangeAspect="1" noChangeArrowheads="1"/>
                    </pic:cNvPicPr>
                  </pic:nvPicPr>
                  <pic:blipFill>
                    <a:blip r:embed="rId11" cstate="print"/>
                    <a:srcRect b="-5"/>
                    <a:stretch>
                      <a:fillRect/>
                    </a:stretch>
                  </pic:blipFill>
                  <pic:spPr bwMode="auto">
                    <a:xfrm>
                      <a:off x="0" y="0"/>
                      <a:ext cx="2658745" cy="115379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701290" cy="1153795"/>
            <wp:effectExtent l="19050" t="0" r="3810" b="0"/>
            <wp:docPr id="3" name="Рисунок 2" descr="Traffic Signs-peshehod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affic Signs-peshehodi-06.jpg"/>
                    <pic:cNvPicPr>
                      <a:picLocks noChangeAspect="1" noChangeArrowheads="1"/>
                    </pic:cNvPicPr>
                  </pic:nvPicPr>
                  <pic:blipFill>
                    <a:blip r:embed="rId12" cstate="print"/>
                    <a:srcRect r="-24" b="44"/>
                    <a:stretch>
                      <a:fillRect/>
                    </a:stretch>
                  </pic:blipFill>
                  <pic:spPr bwMode="auto">
                    <a:xfrm>
                      <a:off x="0" y="0"/>
                      <a:ext cx="2701290" cy="1153795"/>
                    </a:xfrm>
                    <a:prstGeom prst="rect">
                      <a:avLst/>
                    </a:prstGeom>
                    <a:noFill/>
                    <a:ln w="9525">
                      <a:noFill/>
                      <a:miter lim="800000"/>
                      <a:headEnd/>
                      <a:tailEnd/>
                    </a:ln>
                  </pic:spPr>
                </pic:pic>
              </a:graphicData>
            </a:graphic>
          </wp:inline>
        </w:drawing>
      </w:r>
    </w:p>
    <w:p w:rsidR="00C6742F" w:rsidRDefault="00E21854" w:rsidP="00D842EC">
      <w:pPr>
        <w:spacing w:after="60"/>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435100" cy="1378585"/>
            <wp:effectExtent l="19050" t="0" r="0" b="0"/>
            <wp:docPr id="4" name="Рисунок 3" descr="Traffic Signs-peshehod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affic Signs-peshehodi-03.jpg"/>
                    <pic:cNvPicPr>
                      <a:picLocks noChangeAspect="1" noChangeArrowheads="1"/>
                    </pic:cNvPicPr>
                  </pic:nvPicPr>
                  <pic:blipFill>
                    <a:blip r:embed="rId13" cstate="print"/>
                    <a:srcRect r="23" b="-169"/>
                    <a:stretch>
                      <a:fillRect/>
                    </a:stretch>
                  </pic:blipFill>
                  <pic:spPr bwMode="auto">
                    <a:xfrm>
                      <a:off x="0" y="0"/>
                      <a:ext cx="1435100" cy="137858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266190" cy="1322070"/>
            <wp:effectExtent l="19050" t="0" r="0" b="0"/>
            <wp:docPr id="5" name="Рисунок 4" descr="Traffic Signs-peshehod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affic Signs-peshehodi-02.jpg"/>
                    <pic:cNvPicPr>
                      <a:picLocks noChangeAspect="1" noChangeArrowheads="1"/>
                    </pic:cNvPicPr>
                  </pic:nvPicPr>
                  <pic:blipFill>
                    <a:blip r:embed="rId14" cstate="print"/>
                    <a:srcRect r="-85"/>
                    <a:stretch>
                      <a:fillRect/>
                    </a:stretch>
                  </pic:blipFill>
                  <pic:spPr bwMode="auto">
                    <a:xfrm>
                      <a:off x="0" y="0"/>
                      <a:ext cx="1266190" cy="13220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026795" cy="1421130"/>
            <wp:effectExtent l="19050" t="0" r="1905" b="0"/>
            <wp:docPr id="6" name="Рисунок 5" descr="Traffic Signs-peshehod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raffic Signs-peshehodi-04.jpg"/>
                    <pic:cNvPicPr>
                      <a:picLocks noChangeAspect="1" noChangeArrowheads="1"/>
                    </pic:cNvPicPr>
                  </pic:nvPicPr>
                  <pic:blipFill>
                    <a:blip r:embed="rId15" cstate="print"/>
                    <a:srcRect r="-60" b="-64"/>
                    <a:stretch>
                      <a:fillRect/>
                    </a:stretch>
                  </pic:blipFill>
                  <pic:spPr bwMode="auto">
                    <a:xfrm>
                      <a:off x="0" y="0"/>
                      <a:ext cx="1026795" cy="1421130"/>
                    </a:xfrm>
                    <a:prstGeom prst="rect">
                      <a:avLst/>
                    </a:prstGeom>
                    <a:noFill/>
                    <a:ln w="9525">
                      <a:noFill/>
                      <a:miter lim="800000"/>
                      <a:headEnd/>
                      <a:tailEnd/>
                    </a:ln>
                  </pic:spPr>
                </pic:pic>
              </a:graphicData>
            </a:graphic>
          </wp:inline>
        </w:drawing>
      </w:r>
    </w:p>
    <w:p w:rsidR="00C6742F" w:rsidRDefault="00C6742F" w:rsidP="00D842EC">
      <w:pPr>
        <w:spacing w:after="60"/>
        <w:rPr>
          <w:rFonts w:ascii="Times New Roman" w:hAnsi="Times New Roman" w:cs="Times New Roman"/>
          <w:sz w:val="24"/>
          <w:szCs w:val="24"/>
        </w:rPr>
      </w:pPr>
    </w:p>
    <w:p w:rsidR="00865DC6" w:rsidRPr="00865DC6" w:rsidRDefault="00865DC6" w:rsidP="00865DC6">
      <w:pPr>
        <w:spacing w:after="60"/>
        <w:rPr>
          <w:rFonts w:ascii="Times New Roman" w:hAnsi="Times New Roman" w:cs="Times New Roman"/>
          <w:sz w:val="24"/>
          <w:szCs w:val="24"/>
        </w:rPr>
      </w:pPr>
      <w:r w:rsidRPr="00865DC6">
        <w:rPr>
          <w:rFonts w:ascii="Times New Roman" w:hAnsi="Times New Roman" w:cs="Times New Roman"/>
          <w:b/>
          <w:bCs/>
          <w:sz w:val="24"/>
          <w:szCs w:val="24"/>
        </w:rPr>
        <w:t xml:space="preserve">Мы наделяем человека-пиктограмму со знака «пешеходный переход» </w:t>
      </w:r>
      <w:r w:rsidRPr="00865DC6">
        <w:rPr>
          <w:rFonts w:ascii="Times New Roman" w:hAnsi="Times New Roman" w:cs="Times New Roman"/>
          <w:sz w:val="24"/>
          <w:szCs w:val="24"/>
        </w:rPr>
        <w:t>эмоцией и  функциями, которые помогут водителю, предупредят и подскажут, когда нужно начать тормозить перед пешеходным переходом, чтобы вовремя остановиться и не сбить пешехода, сохранив ему жизнь и здоровье.</w:t>
      </w:r>
    </w:p>
    <w:p w:rsidR="00865DC6" w:rsidRDefault="00865DC6" w:rsidP="00D842EC">
      <w:pPr>
        <w:spacing w:after="60"/>
        <w:rPr>
          <w:rFonts w:ascii="Times New Roman" w:hAnsi="Times New Roman" w:cs="Times New Roman"/>
          <w:sz w:val="24"/>
          <w:szCs w:val="24"/>
        </w:rPr>
      </w:pPr>
      <w:r w:rsidRPr="00865DC6">
        <w:rPr>
          <w:rFonts w:ascii="Times New Roman" w:hAnsi="Times New Roman" w:cs="Times New Roman"/>
          <w:sz w:val="24"/>
          <w:szCs w:val="24"/>
        </w:rPr>
        <w:t>Это символ-бренд «</w:t>
      </w:r>
      <w:r w:rsidRPr="00865DC6">
        <w:rPr>
          <w:rFonts w:ascii="Times New Roman" w:hAnsi="Times New Roman" w:cs="Times New Roman"/>
          <w:sz w:val="24"/>
          <w:szCs w:val="24"/>
          <w:lang w:val="en-US"/>
        </w:rPr>
        <w:t>icon</w:t>
      </w:r>
      <w:r w:rsidRPr="00865DC6">
        <w:rPr>
          <w:rFonts w:ascii="Times New Roman" w:hAnsi="Times New Roman" w:cs="Times New Roman"/>
          <w:sz w:val="24"/>
          <w:szCs w:val="24"/>
        </w:rPr>
        <w:t>» имеет большое знание, но не имеет достаточного вовлечения аудитории.  Поэтому</w:t>
      </w:r>
      <w:del w:id="29" w:author="Пользователь Windows" w:date="2014-03-21T12:01:00Z">
        <w:r w:rsidRPr="00865DC6" w:rsidDel="00A648CD">
          <w:rPr>
            <w:rFonts w:ascii="Times New Roman" w:hAnsi="Times New Roman" w:cs="Times New Roman"/>
            <w:sz w:val="24"/>
            <w:szCs w:val="24"/>
          </w:rPr>
          <w:delText>,</w:delText>
        </w:r>
      </w:del>
      <w:r w:rsidRPr="00865DC6">
        <w:rPr>
          <w:rFonts w:ascii="Times New Roman" w:hAnsi="Times New Roman" w:cs="Times New Roman"/>
          <w:sz w:val="24"/>
          <w:szCs w:val="24"/>
        </w:rPr>
        <w:t xml:space="preserve"> этот символ станет единым элементом, объединяющим различные каналы коммуникации</w:t>
      </w:r>
      <w:ins w:id="30" w:author="Пользователь Windows" w:date="2014-03-21T12:01:00Z">
        <w:r w:rsidR="00A648CD">
          <w:rPr>
            <w:rFonts w:ascii="Times New Roman" w:hAnsi="Times New Roman" w:cs="Times New Roman"/>
            <w:sz w:val="24"/>
            <w:szCs w:val="24"/>
          </w:rPr>
          <w:t>,</w:t>
        </w:r>
      </w:ins>
      <w:r w:rsidRPr="00865DC6">
        <w:rPr>
          <w:rFonts w:ascii="Times New Roman" w:hAnsi="Times New Roman" w:cs="Times New Roman"/>
          <w:sz w:val="24"/>
          <w:szCs w:val="24"/>
        </w:rPr>
        <w:t xml:space="preserve"> используемые в кампании</w:t>
      </w:r>
      <w:ins w:id="31" w:author="Пользователь Windows" w:date="2014-03-21T12:02:00Z">
        <w:r w:rsidR="00A648CD">
          <w:rPr>
            <w:rFonts w:ascii="Times New Roman" w:hAnsi="Times New Roman" w:cs="Times New Roman"/>
            <w:sz w:val="24"/>
            <w:szCs w:val="24"/>
          </w:rPr>
          <w:t>,</w:t>
        </w:r>
      </w:ins>
      <w:r w:rsidRPr="00865DC6">
        <w:rPr>
          <w:rFonts w:ascii="Times New Roman" w:hAnsi="Times New Roman" w:cs="Times New Roman"/>
          <w:sz w:val="24"/>
          <w:szCs w:val="24"/>
        </w:rPr>
        <w:t xml:space="preserve"> </w:t>
      </w:r>
      <w:del w:id="32" w:author="Пользователь Windows" w:date="2014-03-21T12:02:00Z">
        <w:r w:rsidRPr="00865DC6" w:rsidDel="00A648CD">
          <w:rPr>
            <w:rFonts w:ascii="Times New Roman" w:hAnsi="Times New Roman" w:cs="Times New Roman"/>
            <w:sz w:val="24"/>
            <w:szCs w:val="24"/>
          </w:rPr>
          <w:delText xml:space="preserve"> </w:delText>
        </w:r>
      </w:del>
      <w:r w:rsidRPr="00865DC6">
        <w:rPr>
          <w:rFonts w:ascii="Times New Roman" w:hAnsi="Times New Roman" w:cs="Times New Roman"/>
          <w:sz w:val="24"/>
          <w:szCs w:val="24"/>
        </w:rPr>
        <w:t xml:space="preserve">включая ТВ, </w:t>
      </w:r>
      <w:r w:rsidRPr="00865DC6">
        <w:rPr>
          <w:rFonts w:ascii="Times New Roman" w:hAnsi="Times New Roman" w:cs="Times New Roman"/>
          <w:sz w:val="24"/>
          <w:szCs w:val="24"/>
          <w:lang w:val="en-US"/>
        </w:rPr>
        <w:t>BTL</w:t>
      </w:r>
      <w:r w:rsidRPr="00865DC6">
        <w:rPr>
          <w:rFonts w:ascii="Times New Roman" w:hAnsi="Times New Roman" w:cs="Times New Roman"/>
          <w:sz w:val="24"/>
          <w:szCs w:val="24"/>
        </w:rPr>
        <w:t xml:space="preserve"> – активности и специальные мероприятия, кампанию в интернет и  наружную рекламу</w:t>
      </w:r>
    </w:p>
    <w:p w:rsidR="00865DC6" w:rsidRDefault="00865DC6" w:rsidP="00D842EC">
      <w:pPr>
        <w:spacing w:after="60"/>
        <w:rPr>
          <w:rFonts w:ascii="Times New Roman" w:hAnsi="Times New Roman" w:cs="Times New Roman"/>
          <w:sz w:val="24"/>
          <w:szCs w:val="24"/>
        </w:rPr>
      </w:pPr>
    </w:p>
    <w:p w:rsidR="00865DC6" w:rsidRDefault="00865DC6" w:rsidP="00D842EC">
      <w:pPr>
        <w:spacing w:after="60"/>
        <w:rPr>
          <w:rFonts w:ascii="Times New Roman" w:hAnsi="Times New Roman" w:cs="Times New Roman"/>
          <w:sz w:val="24"/>
          <w:szCs w:val="24"/>
        </w:rPr>
      </w:pPr>
    </w:p>
    <w:p w:rsidR="00165FF9" w:rsidRPr="00C97AA7" w:rsidRDefault="00165FF9" w:rsidP="0057385C">
      <w:pPr>
        <w:rPr>
          <w:rFonts w:ascii="Times New Roman" w:hAnsi="Times New Roman" w:cs="Times New Roman"/>
          <w:sz w:val="24"/>
          <w:szCs w:val="24"/>
        </w:rPr>
      </w:pPr>
      <w:r w:rsidRPr="00165FF9">
        <w:rPr>
          <w:rFonts w:ascii="Times New Roman" w:hAnsi="Times New Roman" w:cs="Times New Roman"/>
          <w:sz w:val="24"/>
          <w:szCs w:val="24"/>
        </w:rPr>
        <w:br/>
      </w:r>
      <w:r w:rsidRPr="00C433E3">
        <w:rPr>
          <w:rFonts w:ascii="Times New Roman" w:hAnsi="Times New Roman" w:cs="Times New Roman"/>
          <w:sz w:val="24"/>
          <w:szCs w:val="24"/>
        </w:rPr>
        <w:t>Логотип для размещения в интернете и печатных материалах</w:t>
      </w:r>
      <w:r w:rsidR="00E24127">
        <w:rPr>
          <w:rFonts w:ascii="Times New Roman" w:hAnsi="Times New Roman" w:cs="Times New Roman"/>
          <w:sz w:val="24"/>
          <w:szCs w:val="24"/>
        </w:rPr>
        <w:t xml:space="preserve"> будет предоставлен</w:t>
      </w:r>
      <w:r w:rsidRPr="00C433E3">
        <w:rPr>
          <w:rFonts w:ascii="Times New Roman" w:hAnsi="Times New Roman" w:cs="Times New Roman"/>
          <w:sz w:val="24"/>
          <w:szCs w:val="24"/>
        </w:rPr>
        <w:t xml:space="preserve"> </w:t>
      </w:r>
      <w:r w:rsidRPr="000D6D90">
        <w:rPr>
          <w:rFonts w:ascii="Times New Roman" w:hAnsi="Times New Roman" w:cs="Times New Roman"/>
          <w:sz w:val="24"/>
          <w:szCs w:val="24"/>
        </w:rPr>
        <w:t>по ссылке со всеми материалами кампании в папке «Лого»</w:t>
      </w:r>
      <w:r w:rsidR="00C97AA7" w:rsidRPr="00C97AA7">
        <w:rPr>
          <w:rFonts w:ascii="Times New Roman" w:hAnsi="Times New Roman" w:cs="Times New Roman"/>
          <w:sz w:val="24"/>
          <w:szCs w:val="24"/>
        </w:rPr>
        <w:t xml:space="preserve"> (</w:t>
      </w:r>
      <w:hyperlink r:id="rId16" w:history="1">
        <w:r w:rsidR="00C97AA7">
          <w:rPr>
            <w:rStyle w:val="af0"/>
            <w:color w:val="auto"/>
            <w:sz w:val="20"/>
            <w:szCs w:val="20"/>
            <w:lang w:val="en-US"/>
          </w:rPr>
          <w:t>ftp</w:t>
        </w:r>
        <w:r w:rsidR="00C97AA7" w:rsidRPr="00C97AA7">
          <w:rPr>
            <w:rStyle w:val="af0"/>
            <w:color w:val="auto"/>
            <w:sz w:val="20"/>
            <w:szCs w:val="20"/>
          </w:rPr>
          <w:t>://</w:t>
        </w:r>
        <w:proofErr w:type="spellStart"/>
        <w:r w:rsidR="00C97AA7">
          <w:rPr>
            <w:rStyle w:val="af0"/>
            <w:color w:val="auto"/>
            <w:sz w:val="20"/>
            <w:szCs w:val="20"/>
            <w:lang w:val="en-US"/>
          </w:rPr>
          <w:t>pogosyan</w:t>
        </w:r>
        <w:proofErr w:type="spellEnd"/>
        <w:r w:rsidR="00C97AA7" w:rsidRPr="00C97AA7">
          <w:rPr>
            <w:rStyle w:val="af0"/>
            <w:color w:val="auto"/>
            <w:sz w:val="20"/>
            <w:szCs w:val="20"/>
          </w:rPr>
          <w:t>:</w:t>
        </w:r>
        <w:r w:rsidR="00C97AA7">
          <w:rPr>
            <w:rStyle w:val="af0"/>
            <w:color w:val="auto"/>
            <w:sz w:val="20"/>
            <w:szCs w:val="20"/>
            <w:lang w:val="en-US"/>
          </w:rPr>
          <w:t>a</w:t>
        </w:r>
        <w:r w:rsidR="00C97AA7" w:rsidRPr="00C97AA7">
          <w:rPr>
            <w:rStyle w:val="af0"/>
            <w:color w:val="auto"/>
            <w:sz w:val="20"/>
            <w:szCs w:val="20"/>
          </w:rPr>
          <w:t>9</w:t>
        </w:r>
        <w:r w:rsidR="00C97AA7">
          <w:rPr>
            <w:rStyle w:val="af0"/>
            <w:color w:val="auto"/>
            <w:sz w:val="20"/>
            <w:szCs w:val="20"/>
            <w:lang w:val="en-US"/>
          </w:rPr>
          <w:t>msd</w:t>
        </w:r>
        <w:r w:rsidR="00C97AA7" w:rsidRPr="00C97AA7">
          <w:rPr>
            <w:rStyle w:val="af0"/>
            <w:color w:val="auto"/>
            <w:sz w:val="20"/>
            <w:szCs w:val="20"/>
          </w:rPr>
          <w:t>5</w:t>
        </w:r>
        <w:r w:rsidR="00C97AA7">
          <w:rPr>
            <w:rStyle w:val="af0"/>
            <w:color w:val="auto"/>
            <w:sz w:val="20"/>
            <w:szCs w:val="20"/>
            <w:lang w:val="en-US"/>
          </w:rPr>
          <w:t>zc</w:t>
        </w:r>
        <w:r w:rsidR="00C97AA7" w:rsidRPr="00C97AA7">
          <w:rPr>
            <w:rStyle w:val="af0"/>
            <w:color w:val="auto"/>
            <w:sz w:val="20"/>
            <w:szCs w:val="20"/>
          </w:rPr>
          <w:t>@</w:t>
        </w:r>
        <w:r w:rsidR="00C97AA7">
          <w:rPr>
            <w:rStyle w:val="af0"/>
            <w:color w:val="auto"/>
            <w:sz w:val="20"/>
            <w:szCs w:val="20"/>
            <w:lang w:val="en-US"/>
          </w:rPr>
          <w:t>ftp</w:t>
        </w:r>
        <w:r w:rsidR="00C97AA7" w:rsidRPr="00C97AA7">
          <w:rPr>
            <w:rStyle w:val="af0"/>
            <w:color w:val="auto"/>
            <w:sz w:val="20"/>
            <w:szCs w:val="20"/>
          </w:rPr>
          <w:t>.</w:t>
        </w:r>
        <w:r w:rsidR="00C97AA7">
          <w:rPr>
            <w:rStyle w:val="af0"/>
            <w:color w:val="auto"/>
            <w:sz w:val="20"/>
            <w:szCs w:val="20"/>
            <w:lang w:val="en-US"/>
          </w:rPr>
          <w:t>zavod</w:t>
        </w:r>
        <w:r w:rsidR="00C97AA7" w:rsidRPr="00C97AA7">
          <w:rPr>
            <w:rStyle w:val="af0"/>
            <w:color w:val="auto"/>
            <w:sz w:val="20"/>
            <w:szCs w:val="20"/>
          </w:rPr>
          <w:t>.</w:t>
        </w:r>
        <w:proofErr w:type="spellStart"/>
        <w:r w:rsidR="00C97AA7">
          <w:rPr>
            <w:rStyle w:val="af0"/>
            <w:color w:val="auto"/>
            <w:sz w:val="20"/>
            <w:szCs w:val="20"/>
            <w:lang w:val="en-US"/>
          </w:rPr>
          <w:t>ru</w:t>
        </w:r>
        <w:proofErr w:type="spellEnd"/>
      </w:hyperlink>
      <w:r w:rsidR="00C97AA7" w:rsidRPr="00C97AA7">
        <w:rPr>
          <w:rFonts w:ascii="Times New Roman" w:hAnsi="Times New Roman" w:cs="Times New Roman"/>
          <w:sz w:val="24"/>
          <w:szCs w:val="24"/>
        </w:rPr>
        <w:t>)</w:t>
      </w:r>
    </w:p>
    <w:p w:rsidR="00C767EC" w:rsidRPr="00165FF9" w:rsidRDefault="00C767EC" w:rsidP="00D842EC">
      <w:pPr>
        <w:spacing w:after="60"/>
        <w:rPr>
          <w:rFonts w:ascii="Times New Roman" w:hAnsi="Times New Roman" w:cs="Times New Roman"/>
          <w:sz w:val="24"/>
          <w:szCs w:val="24"/>
        </w:rPr>
      </w:pPr>
    </w:p>
    <w:p w:rsidR="0051187C" w:rsidRPr="002A43F2" w:rsidRDefault="00C636B6" w:rsidP="00D842EC">
      <w:pPr>
        <w:spacing w:after="60"/>
        <w:rPr>
          <w:rFonts w:ascii="Times New Roman" w:hAnsi="Times New Roman" w:cs="Times New Roman"/>
          <w:b/>
          <w:sz w:val="24"/>
          <w:szCs w:val="24"/>
        </w:rPr>
      </w:pPr>
      <w:r w:rsidRPr="00C636B6">
        <w:t xml:space="preserve"> </w:t>
      </w:r>
      <w:r w:rsidR="00E21854">
        <w:rPr>
          <w:noProof/>
          <w:lang w:eastAsia="ru-RU"/>
        </w:rPr>
        <w:drawing>
          <wp:inline distT="0" distB="0" distL="0" distR="0">
            <wp:extent cx="4051300" cy="2306955"/>
            <wp:effectExtent l="19050" t="0" r="6350" b="0"/>
            <wp:docPr id="7" name="Рисунок 7" descr="pedest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destr2-logo"/>
                    <pic:cNvPicPr>
                      <a:picLocks noChangeAspect="1" noChangeArrowheads="1"/>
                    </pic:cNvPicPr>
                  </pic:nvPicPr>
                  <pic:blipFill>
                    <a:blip r:embed="rId10" cstate="print"/>
                    <a:srcRect/>
                    <a:stretch>
                      <a:fillRect/>
                    </a:stretch>
                  </pic:blipFill>
                  <pic:spPr bwMode="auto">
                    <a:xfrm>
                      <a:off x="0" y="0"/>
                      <a:ext cx="4051300" cy="2306955"/>
                    </a:xfrm>
                    <a:prstGeom prst="rect">
                      <a:avLst/>
                    </a:prstGeom>
                    <a:noFill/>
                    <a:ln w="9525">
                      <a:noFill/>
                      <a:miter lim="800000"/>
                      <a:headEnd/>
                      <a:tailEnd/>
                    </a:ln>
                  </pic:spPr>
                </pic:pic>
              </a:graphicData>
            </a:graphic>
          </wp:inline>
        </w:drawing>
      </w:r>
    </w:p>
    <w:p w:rsidR="007E7744" w:rsidRPr="007C6F11" w:rsidRDefault="007E7744" w:rsidP="00576995">
      <w:pPr>
        <w:pStyle w:val="2"/>
        <w:ind w:left="709"/>
        <w:jc w:val="both"/>
        <w:rPr>
          <w:rFonts w:ascii="Times New Roman" w:eastAsia="Calibri" w:hAnsi="Times New Roman"/>
          <w:bCs w:val="0"/>
          <w:color w:val="auto"/>
          <w:sz w:val="24"/>
          <w:szCs w:val="24"/>
        </w:rPr>
      </w:pPr>
      <w:r w:rsidRPr="007C6F11">
        <w:rPr>
          <w:rFonts w:ascii="Times New Roman" w:eastAsia="Calibri" w:hAnsi="Times New Roman"/>
          <w:bCs w:val="0"/>
          <w:color w:val="auto"/>
          <w:sz w:val="24"/>
          <w:szCs w:val="24"/>
        </w:rPr>
        <w:lastRenderedPageBreak/>
        <w:t>Актуальность и цель кампании «Притормози</w:t>
      </w:r>
      <w:ins w:id="33" w:author="Пользователь Windows" w:date="2014-03-21T12:02:00Z">
        <w:r w:rsidR="00A648CD">
          <w:rPr>
            <w:rFonts w:ascii="Times New Roman" w:eastAsia="Calibri" w:hAnsi="Times New Roman"/>
            <w:bCs w:val="0"/>
            <w:color w:val="auto"/>
            <w:sz w:val="24"/>
            <w:szCs w:val="24"/>
          </w:rPr>
          <w:t>!</w:t>
        </w:r>
      </w:ins>
      <w:r w:rsidRPr="007C6F11">
        <w:rPr>
          <w:rFonts w:ascii="Times New Roman" w:eastAsia="Calibri" w:hAnsi="Times New Roman"/>
          <w:bCs w:val="0"/>
          <w:color w:val="auto"/>
          <w:sz w:val="24"/>
          <w:szCs w:val="24"/>
        </w:rPr>
        <w:t>»</w:t>
      </w:r>
    </w:p>
    <w:p w:rsidR="00865DC6" w:rsidRPr="00576995" w:rsidRDefault="00865DC6" w:rsidP="00576995">
      <w:pPr>
        <w:pStyle w:val="2"/>
        <w:ind w:left="709"/>
        <w:jc w:val="both"/>
        <w:rPr>
          <w:rFonts w:ascii="Times New Roman" w:eastAsia="Calibri" w:hAnsi="Times New Roman"/>
          <w:b w:val="0"/>
          <w:bCs w:val="0"/>
          <w:color w:val="auto"/>
          <w:sz w:val="24"/>
          <w:szCs w:val="24"/>
        </w:rPr>
      </w:pPr>
      <w:r w:rsidRPr="00576995">
        <w:rPr>
          <w:rFonts w:ascii="Times New Roman" w:eastAsia="Calibri" w:hAnsi="Times New Roman"/>
          <w:b w:val="0"/>
          <w:bCs w:val="0"/>
          <w:color w:val="auto"/>
          <w:sz w:val="24"/>
          <w:szCs w:val="24"/>
        </w:rPr>
        <w:t xml:space="preserve">В 2012 году </w:t>
      </w:r>
      <w:proofErr w:type="gramStart"/>
      <w:r w:rsidR="00A648CD" w:rsidRPr="00576995">
        <w:rPr>
          <w:rFonts w:ascii="Times New Roman" w:eastAsia="Calibri" w:hAnsi="Times New Roman"/>
          <w:b w:val="0"/>
          <w:bCs w:val="0"/>
          <w:color w:val="auto"/>
          <w:sz w:val="24"/>
          <w:szCs w:val="24"/>
        </w:rPr>
        <w:t>Г</w:t>
      </w:r>
      <w:del w:id="34" w:author="Пользователь Windows" w:date="2014-03-21T12:03:00Z">
        <w:r w:rsidR="00A648CD" w:rsidRPr="00576995" w:rsidDel="00A648CD">
          <w:rPr>
            <w:rFonts w:ascii="Times New Roman" w:eastAsia="Calibri" w:hAnsi="Times New Roman"/>
            <w:b w:val="0"/>
            <w:bCs w:val="0"/>
            <w:color w:val="auto"/>
            <w:sz w:val="24"/>
            <w:szCs w:val="24"/>
          </w:rPr>
          <w:delText>ИДД</w:delText>
        </w:r>
      </w:del>
      <w:ins w:id="35" w:author="Пользователь Windows" w:date="2014-03-21T12:03:00Z">
        <w:r w:rsidR="00A648CD">
          <w:rPr>
            <w:rFonts w:ascii="Times New Roman" w:eastAsia="Calibri" w:hAnsi="Times New Roman"/>
            <w:b w:val="0"/>
            <w:bCs w:val="0"/>
            <w:color w:val="auto"/>
            <w:sz w:val="24"/>
            <w:szCs w:val="24"/>
          </w:rPr>
          <w:t>осавтоинспекция</w:t>
        </w:r>
        <w:proofErr w:type="gramEnd"/>
        <w:r w:rsidR="00A648CD">
          <w:rPr>
            <w:rFonts w:ascii="Times New Roman" w:eastAsia="Calibri" w:hAnsi="Times New Roman"/>
            <w:b w:val="0"/>
            <w:bCs w:val="0"/>
            <w:color w:val="auto"/>
            <w:sz w:val="24"/>
            <w:szCs w:val="24"/>
          </w:rPr>
          <w:t xml:space="preserve"> МВД России</w:t>
        </w:r>
      </w:ins>
      <w:r w:rsidR="00A648CD">
        <w:rPr>
          <w:rFonts w:ascii="Times New Roman" w:eastAsia="Calibri" w:hAnsi="Times New Roman"/>
          <w:b w:val="0"/>
          <w:bCs w:val="0"/>
          <w:color w:val="auto"/>
          <w:sz w:val="24"/>
          <w:szCs w:val="24"/>
        </w:rPr>
        <w:t xml:space="preserve">, </w:t>
      </w:r>
      <w:r w:rsidR="00A648CD" w:rsidRPr="00576995">
        <w:rPr>
          <w:rFonts w:ascii="Times New Roman" w:eastAsia="Calibri" w:hAnsi="Times New Roman"/>
          <w:b w:val="0"/>
          <w:bCs w:val="0"/>
          <w:color w:val="auto"/>
          <w:sz w:val="24"/>
          <w:szCs w:val="24"/>
        </w:rPr>
        <w:t xml:space="preserve"> </w:t>
      </w:r>
      <w:r w:rsidRPr="00576995">
        <w:rPr>
          <w:rFonts w:ascii="Times New Roman" w:eastAsia="Calibri" w:hAnsi="Times New Roman"/>
          <w:b w:val="0"/>
          <w:bCs w:val="0"/>
          <w:color w:val="auto"/>
          <w:sz w:val="24"/>
          <w:szCs w:val="24"/>
        </w:rPr>
        <w:t>Р</w:t>
      </w:r>
      <w:ins w:id="36" w:author="Пользователь Windows" w:date="2014-03-21T12:02:00Z">
        <w:r w:rsidR="00A648CD">
          <w:rPr>
            <w:rFonts w:ascii="Times New Roman" w:eastAsia="Calibri" w:hAnsi="Times New Roman"/>
            <w:b w:val="0"/>
            <w:bCs w:val="0"/>
            <w:color w:val="auto"/>
            <w:sz w:val="24"/>
            <w:szCs w:val="24"/>
          </w:rPr>
          <w:t xml:space="preserve">оссийский </w:t>
        </w:r>
      </w:ins>
      <w:r w:rsidRPr="00576995">
        <w:rPr>
          <w:rFonts w:ascii="Times New Roman" w:eastAsia="Calibri" w:hAnsi="Times New Roman"/>
          <w:b w:val="0"/>
          <w:bCs w:val="0"/>
          <w:color w:val="auto"/>
          <w:sz w:val="24"/>
          <w:szCs w:val="24"/>
        </w:rPr>
        <w:t>С</w:t>
      </w:r>
      <w:ins w:id="37" w:author="Пользователь Windows" w:date="2014-03-21T12:02:00Z">
        <w:r w:rsidR="00A648CD">
          <w:rPr>
            <w:rFonts w:ascii="Times New Roman" w:eastAsia="Calibri" w:hAnsi="Times New Roman"/>
            <w:b w:val="0"/>
            <w:bCs w:val="0"/>
            <w:color w:val="auto"/>
            <w:sz w:val="24"/>
            <w:szCs w:val="24"/>
          </w:rPr>
          <w:t xml:space="preserve">оюз </w:t>
        </w:r>
      </w:ins>
      <w:r w:rsidRPr="00576995">
        <w:rPr>
          <w:rFonts w:ascii="Times New Roman" w:eastAsia="Calibri" w:hAnsi="Times New Roman"/>
          <w:b w:val="0"/>
          <w:bCs w:val="0"/>
          <w:color w:val="auto"/>
          <w:sz w:val="24"/>
          <w:szCs w:val="24"/>
        </w:rPr>
        <w:t>А</w:t>
      </w:r>
      <w:ins w:id="38" w:author="Пользователь Windows" w:date="2014-03-21T12:02:00Z">
        <w:r w:rsidR="00A648CD">
          <w:rPr>
            <w:rFonts w:ascii="Times New Roman" w:eastAsia="Calibri" w:hAnsi="Times New Roman"/>
            <w:b w:val="0"/>
            <w:bCs w:val="0"/>
            <w:color w:val="auto"/>
            <w:sz w:val="24"/>
            <w:szCs w:val="24"/>
          </w:rPr>
          <w:t>втостраховщиков</w:t>
        </w:r>
      </w:ins>
      <w:r w:rsidRPr="00576995">
        <w:rPr>
          <w:rFonts w:ascii="Times New Roman" w:eastAsia="Calibri" w:hAnsi="Times New Roman"/>
          <w:b w:val="0"/>
          <w:bCs w:val="0"/>
          <w:color w:val="auto"/>
          <w:sz w:val="24"/>
          <w:szCs w:val="24"/>
        </w:rPr>
        <w:t xml:space="preserve"> и </w:t>
      </w:r>
      <w:ins w:id="39" w:author="Пользователь Windows" w:date="2014-03-21T12:03:00Z">
        <w:r w:rsidR="00A648CD">
          <w:rPr>
            <w:rFonts w:ascii="Times New Roman" w:eastAsia="Calibri" w:hAnsi="Times New Roman"/>
            <w:b w:val="0"/>
            <w:bCs w:val="0"/>
            <w:color w:val="auto"/>
            <w:sz w:val="24"/>
            <w:szCs w:val="24"/>
          </w:rPr>
          <w:t>экспертный центр «</w:t>
        </w:r>
      </w:ins>
      <w:r w:rsidRPr="00576995">
        <w:rPr>
          <w:rFonts w:ascii="Times New Roman" w:eastAsia="Calibri" w:hAnsi="Times New Roman"/>
          <w:b w:val="0"/>
          <w:bCs w:val="0"/>
          <w:color w:val="auto"/>
          <w:sz w:val="24"/>
          <w:szCs w:val="24"/>
        </w:rPr>
        <w:t>Движение</w:t>
      </w:r>
      <w:ins w:id="40" w:author="Пользователь Windows" w:date="2014-03-21T12:03:00Z">
        <w:r w:rsidR="00A648CD">
          <w:rPr>
            <w:rFonts w:ascii="Times New Roman" w:eastAsia="Calibri" w:hAnsi="Times New Roman"/>
            <w:b w:val="0"/>
            <w:bCs w:val="0"/>
            <w:color w:val="auto"/>
            <w:sz w:val="24"/>
            <w:szCs w:val="24"/>
          </w:rPr>
          <w:t xml:space="preserve"> </w:t>
        </w:r>
      </w:ins>
      <w:del w:id="41" w:author="Пользователь Windows" w:date="2014-03-21T12:03:00Z">
        <w:r w:rsidRPr="00576995" w:rsidDel="00A648CD">
          <w:rPr>
            <w:rFonts w:ascii="Times New Roman" w:eastAsia="Calibri" w:hAnsi="Times New Roman"/>
            <w:b w:val="0"/>
            <w:bCs w:val="0"/>
            <w:color w:val="auto"/>
            <w:sz w:val="24"/>
            <w:szCs w:val="24"/>
          </w:rPr>
          <w:delText>м</w:delText>
        </w:r>
      </w:del>
      <w:r w:rsidRPr="00576995">
        <w:rPr>
          <w:rFonts w:ascii="Times New Roman" w:eastAsia="Calibri" w:hAnsi="Times New Roman"/>
          <w:b w:val="0"/>
          <w:bCs w:val="0"/>
          <w:color w:val="auto"/>
          <w:sz w:val="24"/>
          <w:szCs w:val="24"/>
        </w:rPr>
        <w:t xml:space="preserve"> без</w:t>
      </w:r>
      <w:ins w:id="42" w:author="Пользователь Windows" w:date="2014-03-21T12:03:00Z">
        <w:r w:rsidR="00A648CD">
          <w:rPr>
            <w:rFonts w:ascii="Times New Roman" w:eastAsia="Calibri" w:hAnsi="Times New Roman"/>
            <w:b w:val="0"/>
            <w:bCs w:val="0"/>
            <w:color w:val="auto"/>
            <w:sz w:val="24"/>
            <w:szCs w:val="24"/>
          </w:rPr>
          <w:t xml:space="preserve"> </w:t>
        </w:r>
      </w:ins>
      <w:r w:rsidRPr="00576995">
        <w:rPr>
          <w:rFonts w:ascii="Times New Roman" w:eastAsia="Calibri" w:hAnsi="Times New Roman"/>
          <w:b w:val="0"/>
          <w:bCs w:val="0"/>
          <w:color w:val="auto"/>
          <w:sz w:val="24"/>
          <w:szCs w:val="24"/>
        </w:rPr>
        <w:t>опасности</w:t>
      </w:r>
      <w:ins w:id="43" w:author="Пользователь Windows" w:date="2014-03-21T12:03:00Z">
        <w:r w:rsidR="00A648CD">
          <w:rPr>
            <w:rFonts w:ascii="Times New Roman" w:eastAsia="Calibri" w:hAnsi="Times New Roman"/>
            <w:b w:val="0"/>
            <w:bCs w:val="0"/>
            <w:color w:val="auto"/>
            <w:sz w:val="24"/>
            <w:szCs w:val="24"/>
          </w:rPr>
          <w:t>»</w:t>
        </w:r>
      </w:ins>
      <w:r w:rsidRPr="00576995">
        <w:rPr>
          <w:rFonts w:ascii="Times New Roman" w:eastAsia="Calibri" w:hAnsi="Times New Roman"/>
          <w:b w:val="0"/>
          <w:bCs w:val="0"/>
          <w:color w:val="auto"/>
          <w:sz w:val="24"/>
          <w:szCs w:val="24"/>
        </w:rPr>
        <w:t xml:space="preserve"> провели кампанию, направленную на пропаганду использования пешеходных переходов для перехода дороги</w:t>
      </w:r>
      <w:r w:rsidR="00256F45">
        <w:rPr>
          <w:rFonts w:ascii="Times New Roman" w:eastAsia="Calibri" w:hAnsi="Times New Roman"/>
          <w:b w:val="0"/>
          <w:bCs w:val="0"/>
          <w:color w:val="auto"/>
          <w:sz w:val="24"/>
          <w:szCs w:val="24"/>
        </w:rPr>
        <w:t>,</w:t>
      </w:r>
      <w:r w:rsidRPr="00576995">
        <w:rPr>
          <w:rFonts w:ascii="Times New Roman" w:eastAsia="Calibri" w:hAnsi="Times New Roman"/>
          <w:b w:val="0"/>
          <w:bCs w:val="0"/>
          <w:color w:val="auto"/>
          <w:sz w:val="24"/>
          <w:szCs w:val="24"/>
        </w:rPr>
        <w:t xml:space="preserve"> - проект «Пеш</w:t>
      </w:r>
      <w:r w:rsidR="007E7744">
        <w:rPr>
          <w:rFonts w:ascii="Times New Roman" w:eastAsia="Calibri" w:hAnsi="Times New Roman"/>
          <w:b w:val="0"/>
          <w:bCs w:val="0"/>
          <w:color w:val="auto"/>
          <w:sz w:val="24"/>
          <w:szCs w:val="24"/>
        </w:rPr>
        <w:t>еход</w:t>
      </w:r>
      <w:r w:rsidRPr="00576995">
        <w:rPr>
          <w:rFonts w:ascii="Times New Roman" w:eastAsia="Calibri" w:hAnsi="Times New Roman"/>
          <w:b w:val="0"/>
          <w:bCs w:val="0"/>
          <w:color w:val="auto"/>
          <w:sz w:val="24"/>
          <w:szCs w:val="24"/>
        </w:rPr>
        <w:t xml:space="preserve">, на переход!». </w:t>
      </w:r>
    </w:p>
    <w:p w:rsidR="00865DC6" w:rsidRPr="00576995" w:rsidRDefault="00865DC6" w:rsidP="00576995">
      <w:pPr>
        <w:pStyle w:val="2"/>
        <w:ind w:left="709"/>
        <w:jc w:val="both"/>
        <w:rPr>
          <w:rFonts w:ascii="Times New Roman" w:eastAsia="Calibri" w:hAnsi="Times New Roman"/>
          <w:b w:val="0"/>
          <w:bCs w:val="0"/>
          <w:color w:val="auto"/>
          <w:sz w:val="24"/>
          <w:szCs w:val="24"/>
        </w:rPr>
      </w:pPr>
      <w:r w:rsidRPr="00576995">
        <w:rPr>
          <w:rFonts w:ascii="Times New Roman" w:eastAsia="Calibri" w:hAnsi="Times New Roman"/>
          <w:b w:val="0"/>
          <w:bCs w:val="0"/>
          <w:color w:val="auto"/>
          <w:sz w:val="24"/>
          <w:szCs w:val="24"/>
        </w:rPr>
        <w:t>Результаты кампании лучше всего демонстрирует статистика смертности пешеходов вне пешеходных переходов. В 2013 году наблюдается снижение смертности пешеходов по их вине (переход дороги вне пешеходного перехода) на 6,5 %.</w:t>
      </w:r>
    </w:p>
    <w:p w:rsidR="00B5032F" w:rsidRDefault="007E7744" w:rsidP="00B5032F">
      <w:pPr>
        <w:pStyle w:val="2"/>
        <w:ind w:left="709"/>
        <w:jc w:val="center"/>
        <w:rPr>
          <w:rFonts w:ascii="Times New Roman" w:eastAsia="Calibri" w:hAnsi="Times New Roman"/>
          <w:bCs w:val="0"/>
          <w:color w:val="auto"/>
          <w:sz w:val="24"/>
          <w:szCs w:val="24"/>
        </w:rPr>
      </w:pPr>
      <w:r w:rsidRPr="00B5032F">
        <w:rPr>
          <w:rFonts w:ascii="Times New Roman" w:eastAsia="Calibri" w:hAnsi="Times New Roman"/>
          <w:bCs w:val="0"/>
          <w:color w:val="auto"/>
          <w:sz w:val="24"/>
          <w:szCs w:val="24"/>
        </w:rPr>
        <w:t xml:space="preserve">ДТП и пострадавшие из-за нарушения ПДД пешеходами </w:t>
      </w:r>
    </w:p>
    <w:p w:rsidR="00576995" w:rsidRPr="00B5032F" w:rsidRDefault="007E7744" w:rsidP="00B5032F">
      <w:pPr>
        <w:pStyle w:val="2"/>
        <w:ind w:left="709"/>
        <w:jc w:val="center"/>
        <w:rPr>
          <w:rFonts w:ascii="Times New Roman" w:eastAsia="Calibri" w:hAnsi="Times New Roman"/>
          <w:bCs w:val="0"/>
          <w:color w:val="auto"/>
          <w:sz w:val="18"/>
          <w:szCs w:val="24"/>
        </w:rPr>
      </w:pPr>
      <w:r w:rsidRPr="00B5032F">
        <w:rPr>
          <w:rFonts w:ascii="Times New Roman" w:eastAsia="Calibri" w:hAnsi="Times New Roman"/>
          <w:bCs w:val="0"/>
          <w:color w:val="auto"/>
          <w:sz w:val="18"/>
          <w:szCs w:val="24"/>
        </w:rPr>
        <w:t>(за январь - июнь 2013 г.)*</w:t>
      </w:r>
    </w:p>
    <w:tbl>
      <w:tblPr>
        <w:tblW w:w="5000" w:type="pct"/>
        <w:tblCellMar>
          <w:left w:w="0" w:type="dxa"/>
          <w:right w:w="0" w:type="dxa"/>
        </w:tblCellMar>
        <w:tblLook w:val="04A0" w:firstRow="1" w:lastRow="0" w:firstColumn="1" w:lastColumn="0" w:noHBand="0" w:noVBand="1"/>
      </w:tblPr>
      <w:tblGrid>
        <w:gridCol w:w="3190"/>
        <w:gridCol w:w="1502"/>
        <w:gridCol w:w="1599"/>
        <w:gridCol w:w="1434"/>
        <w:gridCol w:w="1661"/>
      </w:tblGrid>
      <w:tr w:rsidR="00576995" w:rsidRPr="00576995" w:rsidTr="007E7744">
        <w:trPr>
          <w:trHeight w:val="252"/>
        </w:trPr>
        <w:tc>
          <w:tcPr>
            <w:tcW w:w="169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6995" w:rsidRPr="00576995" w:rsidRDefault="00576995" w:rsidP="007E7744">
            <w:pPr>
              <w:rPr>
                <w:sz w:val="22"/>
              </w:rPr>
            </w:pPr>
          </w:p>
          <w:p w:rsidR="00576995" w:rsidRDefault="00576995" w:rsidP="007E7744">
            <w:pPr>
              <w:rPr>
                <w:b/>
                <w:bCs/>
                <w:sz w:val="22"/>
              </w:rPr>
            </w:pPr>
          </w:p>
          <w:p w:rsidR="001B583E" w:rsidRPr="00576995" w:rsidRDefault="00576995" w:rsidP="007E7744">
            <w:pPr>
              <w:rPr>
                <w:sz w:val="22"/>
              </w:rPr>
            </w:pPr>
            <w:r w:rsidRPr="00576995">
              <w:rPr>
                <w:b/>
                <w:bCs/>
                <w:sz w:val="22"/>
              </w:rPr>
              <w:t>Российская Федерация</w:t>
            </w:r>
          </w:p>
        </w:tc>
        <w:tc>
          <w:tcPr>
            <w:tcW w:w="165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ДТП</w:t>
            </w:r>
          </w:p>
        </w:tc>
        <w:tc>
          <w:tcPr>
            <w:tcW w:w="16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Погибло</w:t>
            </w:r>
          </w:p>
        </w:tc>
      </w:tr>
      <w:tr w:rsidR="00576995" w:rsidRPr="00576995" w:rsidTr="007E7744">
        <w:trPr>
          <w:trHeight w:val="543"/>
        </w:trPr>
        <w:tc>
          <w:tcPr>
            <w:tcW w:w="1699" w:type="pct"/>
            <w:vMerge/>
            <w:tcBorders>
              <w:top w:val="single" w:sz="4" w:space="0" w:color="000000"/>
              <w:left w:val="single" w:sz="4" w:space="0" w:color="000000"/>
              <w:bottom w:val="single" w:sz="4" w:space="0" w:color="000000"/>
              <w:right w:val="single" w:sz="4" w:space="0" w:color="000000"/>
            </w:tcBorders>
            <w:vAlign w:val="center"/>
            <w:hideMark/>
          </w:tcPr>
          <w:p w:rsidR="00576995" w:rsidRPr="00576995" w:rsidRDefault="00576995" w:rsidP="007E7744">
            <w:pPr>
              <w:rPr>
                <w:sz w:val="22"/>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proofErr w:type="spellStart"/>
            <w:r w:rsidRPr="00576995">
              <w:rPr>
                <w:b/>
                <w:bCs/>
                <w:sz w:val="22"/>
              </w:rPr>
              <w:t>абс</w:t>
            </w:r>
            <w:proofErr w:type="spellEnd"/>
            <w:r w:rsidRPr="00576995">
              <w:rPr>
                <w:b/>
                <w:bCs/>
                <w:sz w:val="22"/>
              </w:rPr>
              <w:t>.</w:t>
            </w:r>
          </w:p>
        </w:tc>
        <w:tc>
          <w:tcPr>
            <w:tcW w:w="8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76995" w:rsidRPr="00576995" w:rsidRDefault="00576995" w:rsidP="007E7744">
            <w:pPr>
              <w:jc w:val="center"/>
              <w:rPr>
                <w:sz w:val="22"/>
              </w:rPr>
            </w:pPr>
            <w:r w:rsidRPr="00576995">
              <w:rPr>
                <w:rFonts w:hint="eastAsia"/>
                <w:b/>
                <w:bCs/>
                <w:sz w:val="22"/>
              </w:rPr>
              <w:t>± % к</w:t>
            </w:r>
          </w:p>
          <w:p w:rsidR="001B583E" w:rsidRPr="00576995" w:rsidRDefault="00576995" w:rsidP="007E7744">
            <w:pPr>
              <w:jc w:val="center"/>
              <w:rPr>
                <w:sz w:val="22"/>
              </w:rPr>
            </w:pPr>
            <w:r w:rsidRPr="00576995">
              <w:rPr>
                <w:b/>
                <w:bCs/>
                <w:sz w:val="22"/>
              </w:rPr>
              <w:t>АППГ</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proofErr w:type="spellStart"/>
            <w:r w:rsidRPr="00576995">
              <w:rPr>
                <w:b/>
                <w:bCs/>
                <w:sz w:val="22"/>
              </w:rPr>
              <w:t>абс</w:t>
            </w:r>
            <w:proofErr w:type="spellEnd"/>
            <w:r w:rsidRPr="00576995">
              <w:rPr>
                <w:b/>
                <w:bCs/>
                <w:sz w:val="22"/>
              </w:rPr>
              <w:t>.</w:t>
            </w:r>
          </w:p>
        </w:tc>
        <w:tc>
          <w:tcPr>
            <w:tcW w:w="8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rFonts w:hint="eastAsia"/>
                <w:b/>
                <w:bCs/>
                <w:sz w:val="22"/>
              </w:rPr>
              <w:t>± % к АППГ</w:t>
            </w:r>
          </w:p>
        </w:tc>
      </w:tr>
      <w:tr w:rsidR="00576995" w:rsidRPr="00576995" w:rsidTr="007E7744">
        <w:trPr>
          <w:trHeight w:val="420"/>
        </w:trPr>
        <w:tc>
          <w:tcPr>
            <w:tcW w:w="1699" w:type="pct"/>
            <w:vMerge/>
            <w:tcBorders>
              <w:top w:val="single" w:sz="4" w:space="0" w:color="000000"/>
              <w:left w:val="single" w:sz="4" w:space="0" w:color="000000"/>
              <w:bottom w:val="single" w:sz="4" w:space="0" w:color="000000"/>
              <w:right w:val="single" w:sz="4" w:space="0" w:color="000000"/>
            </w:tcBorders>
            <w:vAlign w:val="center"/>
            <w:hideMark/>
          </w:tcPr>
          <w:p w:rsidR="00576995" w:rsidRPr="00576995" w:rsidRDefault="00576995" w:rsidP="007E7744">
            <w:pPr>
              <w:rPr>
                <w:sz w:val="22"/>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10 933</w:t>
            </w:r>
          </w:p>
        </w:tc>
        <w:tc>
          <w:tcPr>
            <w:tcW w:w="8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-8,4</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1 715</w:t>
            </w:r>
          </w:p>
        </w:tc>
        <w:tc>
          <w:tcPr>
            <w:tcW w:w="8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B583E" w:rsidRPr="00576995" w:rsidRDefault="00576995" w:rsidP="007E7744">
            <w:pPr>
              <w:jc w:val="center"/>
              <w:rPr>
                <w:sz w:val="22"/>
              </w:rPr>
            </w:pPr>
            <w:r w:rsidRPr="00576995">
              <w:rPr>
                <w:b/>
                <w:bCs/>
                <w:sz w:val="22"/>
              </w:rPr>
              <w:t>-6,5</w:t>
            </w:r>
          </w:p>
        </w:tc>
      </w:tr>
    </w:tbl>
    <w:p w:rsidR="00B5032F" w:rsidRPr="00576995" w:rsidRDefault="00B5032F" w:rsidP="00B5032F">
      <w:pPr>
        <w:ind w:left="720"/>
        <w:rPr>
          <w:sz w:val="14"/>
        </w:rPr>
      </w:pPr>
      <w:r w:rsidRPr="00576995">
        <w:rPr>
          <w:rFonts w:ascii="Times New Roman" w:hAnsi="Times New Roman" w:cs="Times New Roman"/>
          <w:sz w:val="12"/>
          <w:szCs w:val="24"/>
        </w:rPr>
        <w:t xml:space="preserve">* </w:t>
      </w:r>
      <w:r w:rsidRPr="00576995">
        <w:rPr>
          <w:b/>
          <w:bCs/>
          <w:sz w:val="14"/>
        </w:rPr>
        <w:t>Источник:</w:t>
      </w:r>
      <w:r w:rsidRPr="00576995">
        <w:rPr>
          <w:i/>
          <w:iCs/>
          <w:sz w:val="14"/>
        </w:rPr>
        <w:t xml:space="preserve"> </w:t>
      </w:r>
      <w:r w:rsidRPr="00576995">
        <w:rPr>
          <w:sz w:val="14"/>
        </w:rPr>
        <w:t xml:space="preserve">Данные об аварийности ГИБДД МВД РФ, </w:t>
      </w:r>
      <w:r w:rsidRPr="00576995">
        <w:rPr>
          <w:rFonts w:ascii="Times New Roman" w:hAnsi="Times New Roman" w:cs="Times New Roman"/>
          <w:sz w:val="12"/>
          <w:szCs w:val="24"/>
        </w:rPr>
        <w:t>АППГ – аналогичный период прошлого года</w:t>
      </w:r>
    </w:p>
    <w:p w:rsidR="00576995" w:rsidRPr="007C6F11" w:rsidRDefault="00865DC6" w:rsidP="00576995">
      <w:pPr>
        <w:pStyle w:val="2"/>
        <w:ind w:left="709"/>
        <w:jc w:val="both"/>
        <w:rPr>
          <w:rFonts w:ascii="Times New Roman" w:eastAsia="Calibri" w:hAnsi="Times New Roman"/>
          <w:b w:val="0"/>
          <w:bCs w:val="0"/>
          <w:color w:val="auto"/>
          <w:sz w:val="24"/>
          <w:szCs w:val="24"/>
        </w:rPr>
      </w:pPr>
      <w:r w:rsidRPr="00576995">
        <w:rPr>
          <w:rFonts w:ascii="Times New Roman" w:eastAsia="Calibri" w:hAnsi="Times New Roman"/>
          <w:b w:val="0"/>
          <w:bCs w:val="0"/>
          <w:color w:val="auto"/>
          <w:sz w:val="24"/>
          <w:szCs w:val="24"/>
        </w:rPr>
        <w:t>К сожалению, количество погибших пешеходов по вине водителей (в том числе на пеше</w:t>
      </w:r>
      <w:r w:rsidR="00576995">
        <w:rPr>
          <w:rFonts w:ascii="Times New Roman" w:eastAsia="Calibri" w:hAnsi="Times New Roman"/>
          <w:b w:val="0"/>
          <w:bCs w:val="0"/>
          <w:color w:val="auto"/>
          <w:sz w:val="24"/>
          <w:szCs w:val="24"/>
        </w:rPr>
        <w:t>ходных переходах) увеличивается</w:t>
      </w:r>
      <w:r w:rsidR="007C6F11">
        <w:rPr>
          <w:rFonts w:ascii="Times New Roman" w:eastAsia="Calibri" w:hAnsi="Times New Roman"/>
          <w:b w:val="0"/>
          <w:bCs w:val="0"/>
          <w:color w:val="auto"/>
          <w:sz w:val="24"/>
          <w:szCs w:val="24"/>
        </w:rPr>
        <w:t>.</w:t>
      </w:r>
    </w:p>
    <w:p w:rsidR="00256F45" w:rsidRDefault="00256F45" w:rsidP="00576995">
      <w:pPr>
        <w:rPr>
          <w:rFonts w:ascii="Times New Roman" w:hAnsi="Times New Roman" w:cs="Times New Roman"/>
          <w:b/>
          <w:sz w:val="24"/>
          <w:szCs w:val="24"/>
        </w:rPr>
      </w:pPr>
    </w:p>
    <w:p w:rsidR="00576995" w:rsidRPr="007C6F11" w:rsidRDefault="007E7744" w:rsidP="00576995">
      <w:pPr>
        <w:rPr>
          <w:rFonts w:ascii="Times New Roman" w:hAnsi="Times New Roman" w:cs="Times New Roman"/>
          <w:b/>
          <w:sz w:val="24"/>
          <w:szCs w:val="24"/>
        </w:rPr>
      </w:pPr>
      <w:r w:rsidRPr="007C6F11">
        <w:rPr>
          <w:rFonts w:ascii="Times New Roman" w:hAnsi="Times New Roman" w:cs="Times New Roman"/>
          <w:b/>
          <w:sz w:val="24"/>
          <w:szCs w:val="24"/>
        </w:rPr>
        <w:t>Суть проблемы</w:t>
      </w:r>
    </w:p>
    <w:p w:rsidR="00576995" w:rsidRPr="007E7744" w:rsidRDefault="00576995" w:rsidP="00FE734F">
      <w:pPr>
        <w:spacing w:after="0"/>
        <w:ind w:left="709"/>
        <w:textAlignment w:val="baseline"/>
        <w:rPr>
          <w:rFonts w:ascii="Times New Roman" w:hAnsi="Times New Roman" w:cs="Times New Roman"/>
          <w:b/>
          <w:sz w:val="24"/>
          <w:szCs w:val="24"/>
        </w:rPr>
      </w:pPr>
      <w:r w:rsidRPr="007E7744">
        <w:rPr>
          <w:rFonts w:ascii="Times New Roman" w:hAnsi="Times New Roman" w:cs="Times New Roman"/>
          <w:b/>
          <w:sz w:val="24"/>
          <w:szCs w:val="24"/>
        </w:rPr>
        <w:t>ДТП, происходящие в зоне пешеходного перехода</w:t>
      </w:r>
      <w:ins w:id="44" w:author="Пользователь Windows" w:date="2014-03-21T12:03:00Z">
        <w:r w:rsidR="00A648CD">
          <w:rPr>
            <w:rFonts w:ascii="Times New Roman" w:hAnsi="Times New Roman" w:cs="Times New Roman"/>
            <w:b/>
            <w:sz w:val="24"/>
            <w:szCs w:val="24"/>
          </w:rPr>
          <w:t>,</w:t>
        </w:r>
      </w:ins>
      <w:r w:rsidRPr="007E7744">
        <w:rPr>
          <w:rFonts w:ascii="Times New Roman" w:hAnsi="Times New Roman" w:cs="Times New Roman"/>
          <w:b/>
          <w:sz w:val="24"/>
          <w:szCs w:val="24"/>
        </w:rPr>
        <w:t xml:space="preserve"> связаны с тем, что </w:t>
      </w:r>
      <w:r w:rsidRPr="007E7744">
        <w:rPr>
          <w:rFonts w:ascii="Times New Roman" w:hAnsi="Times New Roman" w:cs="Times New Roman"/>
          <w:b/>
          <w:sz w:val="24"/>
          <w:szCs w:val="24"/>
          <w:u w:val="single"/>
        </w:rPr>
        <w:t xml:space="preserve">водитель </w:t>
      </w:r>
      <w:r w:rsidRPr="007E7744">
        <w:rPr>
          <w:rFonts w:ascii="Times New Roman" w:hAnsi="Times New Roman" w:cs="Times New Roman"/>
          <w:b/>
          <w:sz w:val="24"/>
          <w:szCs w:val="24"/>
        </w:rPr>
        <w:t xml:space="preserve">оказывается </w:t>
      </w:r>
      <w:r w:rsidRPr="007E7744">
        <w:rPr>
          <w:rFonts w:ascii="Times New Roman" w:hAnsi="Times New Roman" w:cs="Times New Roman"/>
          <w:b/>
          <w:sz w:val="24"/>
          <w:szCs w:val="24"/>
          <w:u w:val="single"/>
        </w:rPr>
        <w:t>не готов к ситуации</w:t>
      </w:r>
      <w:r w:rsidRPr="007E7744">
        <w:rPr>
          <w:rFonts w:ascii="Times New Roman" w:hAnsi="Times New Roman" w:cs="Times New Roman"/>
          <w:b/>
          <w:sz w:val="24"/>
          <w:szCs w:val="24"/>
        </w:rPr>
        <w:t>, когда на пешеходном переходе появляется пешеход</w:t>
      </w:r>
      <w:ins w:id="45" w:author="Пользователь Windows" w:date="2014-03-21T12:03:00Z">
        <w:r w:rsidR="00A648CD">
          <w:rPr>
            <w:rFonts w:ascii="Times New Roman" w:hAnsi="Times New Roman" w:cs="Times New Roman"/>
            <w:b/>
            <w:sz w:val="24"/>
            <w:szCs w:val="24"/>
          </w:rPr>
          <w:t>,</w:t>
        </w:r>
      </w:ins>
      <w:r w:rsidRPr="007E7744">
        <w:rPr>
          <w:rFonts w:ascii="Times New Roman" w:hAnsi="Times New Roman" w:cs="Times New Roman"/>
          <w:b/>
          <w:sz w:val="24"/>
          <w:szCs w:val="24"/>
        </w:rPr>
        <w:t xml:space="preserve"> и не успевает вовремя среагировать на появление пешехода, а не с осознанным действием, направленным на создания для пешеходов опасных условий.</w:t>
      </w:r>
    </w:p>
    <w:p w:rsidR="00576995" w:rsidRPr="00576995" w:rsidRDefault="00576995" w:rsidP="00FE734F">
      <w:pPr>
        <w:spacing w:after="0"/>
        <w:ind w:left="709"/>
        <w:textAlignment w:val="baseline"/>
        <w:rPr>
          <w:rFonts w:ascii="Times New Roman" w:hAnsi="Times New Roman" w:cs="Times New Roman"/>
          <w:sz w:val="24"/>
          <w:szCs w:val="24"/>
        </w:rPr>
      </w:pPr>
      <w:r w:rsidRPr="00576995">
        <w:rPr>
          <w:rFonts w:ascii="Times New Roman" w:hAnsi="Times New Roman" w:cs="Times New Roman"/>
          <w:sz w:val="24"/>
          <w:szCs w:val="24"/>
        </w:rPr>
        <w:t>Пешеходы, находясь на пешеходном переходе, считают себя в безопасности и недостаточно внимательны</w:t>
      </w:r>
      <w:ins w:id="46" w:author="Пользователь Windows" w:date="2014-03-21T12:04:00Z">
        <w:r w:rsidR="00A648CD">
          <w:rPr>
            <w:rFonts w:ascii="Times New Roman" w:hAnsi="Times New Roman" w:cs="Times New Roman"/>
            <w:sz w:val="24"/>
            <w:szCs w:val="24"/>
          </w:rPr>
          <w:t>.</w:t>
        </w:r>
      </w:ins>
      <w:r w:rsidRPr="00576995">
        <w:rPr>
          <w:rFonts w:ascii="Times New Roman" w:hAnsi="Times New Roman" w:cs="Times New Roman"/>
          <w:sz w:val="24"/>
          <w:szCs w:val="24"/>
        </w:rPr>
        <w:t xml:space="preserve"> </w:t>
      </w:r>
    </w:p>
    <w:p w:rsidR="007E7744" w:rsidRDefault="007E7744" w:rsidP="00FE734F">
      <w:pPr>
        <w:spacing w:after="0"/>
        <w:ind w:left="709"/>
        <w:textAlignment w:val="baseline"/>
        <w:rPr>
          <w:rFonts w:ascii="Times New Roman" w:hAnsi="Times New Roman" w:cs="Times New Roman"/>
          <w:sz w:val="24"/>
          <w:szCs w:val="24"/>
        </w:rPr>
      </w:pPr>
    </w:p>
    <w:p w:rsidR="00576995" w:rsidRDefault="00576995" w:rsidP="00FE734F">
      <w:pPr>
        <w:spacing w:after="0"/>
        <w:ind w:left="709"/>
        <w:textAlignment w:val="baseline"/>
        <w:rPr>
          <w:rFonts w:ascii="Times New Roman" w:hAnsi="Times New Roman" w:cs="Times New Roman"/>
          <w:sz w:val="24"/>
          <w:szCs w:val="24"/>
        </w:rPr>
      </w:pPr>
      <w:r w:rsidRPr="00576995">
        <w:rPr>
          <w:rFonts w:ascii="Times New Roman" w:hAnsi="Times New Roman" w:cs="Times New Roman"/>
          <w:sz w:val="24"/>
          <w:szCs w:val="24"/>
        </w:rPr>
        <w:t xml:space="preserve">Водитель не готов к появлению опасной ситуации </w:t>
      </w:r>
      <w:proofErr w:type="gramStart"/>
      <w:r w:rsidRPr="00576995">
        <w:rPr>
          <w:rFonts w:ascii="Times New Roman" w:hAnsi="Times New Roman" w:cs="Times New Roman"/>
          <w:sz w:val="24"/>
          <w:szCs w:val="24"/>
        </w:rPr>
        <w:t>из-за</w:t>
      </w:r>
      <w:proofErr w:type="gramEnd"/>
      <w:r w:rsidRPr="00576995">
        <w:rPr>
          <w:rFonts w:ascii="Times New Roman" w:hAnsi="Times New Roman" w:cs="Times New Roman"/>
          <w:sz w:val="24"/>
          <w:szCs w:val="24"/>
        </w:rPr>
        <w:t>:</w:t>
      </w:r>
    </w:p>
    <w:p w:rsidR="007E7744" w:rsidRPr="00576995" w:rsidRDefault="007E7744" w:rsidP="00FE734F">
      <w:pPr>
        <w:spacing w:after="0"/>
        <w:ind w:left="709"/>
        <w:textAlignment w:val="baseline"/>
        <w:rPr>
          <w:rFonts w:ascii="Times New Roman" w:hAnsi="Times New Roman" w:cs="Times New Roman"/>
          <w:sz w:val="24"/>
          <w:szCs w:val="24"/>
        </w:rPr>
      </w:pPr>
    </w:p>
    <w:p w:rsidR="00576995" w:rsidRPr="00576995" w:rsidRDefault="00576995" w:rsidP="00FE734F">
      <w:pPr>
        <w:spacing w:after="0"/>
        <w:ind w:left="709"/>
        <w:textAlignment w:val="baseline"/>
        <w:rPr>
          <w:rFonts w:ascii="Times New Roman" w:hAnsi="Times New Roman" w:cs="Times New Roman"/>
          <w:sz w:val="24"/>
          <w:szCs w:val="24"/>
        </w:rPr>
      </w:pPr>
      <w:r w:rsidRPr="007E7744">
        <w:rPr>
          <w:rFonts w:ascii="Times New Roman" w:hAnsi="Times New Roman" w:cs="Times New Roman"/>
          <w:b/>
          <w:sz w:val="24"/>
          <w:szCs w:val="24"/>
        </w:rPr>
        <w:t>СЛОЖНОСТИ ПРАВИЛЬНОЙ ОЦЕНКИ СИТУАЦИИ НА ДОРОГЕ</w:t>
      </w:r>
      <w:r w:rsidRPr="00576995">
        <w:rPr>
          <w:rFonts w:ascii="Times New Roman" w:hAnsi="Times New Roman" w:cs="Times New Roman"/>
          <w:sz w:val="24"/>
          <w:szCs w:val="24"/>
        </w:rPr>
        <w:t xml:space="preserve"> – водители за редким исключением  не</w:t>
      </w:r>
      <w:ins w:id="47" w:author="Пользователь Windows" w:date="2014-03-21T12:04:00Z">
        <w:r w:rsidR="00A648CD">
          <w:rPr>
            <w:rFonts w:ascii="Times New Roman" w:hAnsi="Times New Roman" w:cs="Times New Roman"/>
            <w:sz w:val="24"/>
            <w:szCs w:val="24"/>
          </w:rPr>
          <w:t xml:space="preserve"> </w:t>
        </w:r>
      </w:ins>
      <w:r w:rsidRPr="00576995">
        <w:rPr>
          <w:rFonts w:ascii="Times New Roman" w:hAnsi="Times New Roman" w:cs="Times New Roman"/>
          <w:sz w:val="24"/>
          <w:szCs w:val="24"/>
        </w:rPr>
        <w:t>способны правильно оценить достаточное расстояние</w:t>
      </w:r>
      <w:ins w:id="48" w:author="Пользователь Windows" w:date="2014-03-21T12:04:00Z">
        <w:r w:rsidR="00A648CD">
          <w:rPr>
            <w:rFonts w:ascii="Times New Roman" w:hAnsi="Times New Roman" w:cs="Times New Roman"/>
            <w:sz w:val="24"/>
            <w:szCs w:val="24"/>
          </w:rPr>
          <w:t>,</w:t>
        </w:r>
      </w:ins>
      <w:r w:rsidRPr="00576995">
        <w:rPr>
          <w:rFonts w:ascii="Times New Roman" w:hAnsi="Times New Roman" w:cs="Times New Roman"/>
          <w:sz w:val="24"/>
          <w:szCs w:val="24"/>
        </w:rPr>
        <w:t xml:space="preserve"> необходимое для остановки автомобиля</w:t>
      </w:r>
      <w:ins w:id="49" w:author="Пользователь Windows" w:date="2014-03-21T12:05:00Z">
        <w:r w:rsidR="00A648CD">
          <w:rPr>
            <w:rFonts w:ascii="Times New Roman" w:hAnsi="Times New Roman" w:cs="Times New Roman"/>
            <w:sz w:val="24"/>
            <w:szCs w:val="24"/>
          </w:rPr>
          <w:t>,</w:t>
        </w:r>
      </w:ins>
      <w:r w:rsidRPr="00576995">
        <w:rPr>
          <w:rFonts w:ascii="Times New Roman" w:hAnsi="Times New Roman" w:cs="Times New Roman"/>
          <w:sz w:val="24"/>
          <w:szCs w:val="24"/>
        </w:rPr>
        <w:t xml:space="preserve"> движущегося на скорости, и в случае непредвиденного появления пешехода на пешеходном переходе</w:t>
      </w:r>
      <w:del w:id="50" w:author="Пользователь Windows" w:date="2014-03-21T12:05:00Z">
        <w:r w:rsidRPr="00576995" w:rsidDel="00A648CD">
          <w:rPr>
            <w:rFonts w:ascii="Times New Roman" w:hAnsi="Times New Roman" w:cs="Times New Roman"/>
            <w:sz w:val="24"/>
            <w:szCs w:val="24"/>
          </w:rPr>
          <w:delText>,</w:delText>
        </w:r>
      </w:del>
      <w:r w:rsidRPr="00576995">
        <w:rPr>
          <w:rFonts w:ascii="Times New Roman" w:hAnsi="Times New Roman" w:cs="Times New Roman"/>
          <w:sz w:val="24"/>
          <w:szCs w:val="24"/>
        </w:rPr>
        <w:t xml:space="preserve"> оказываются в очень не</w:t>
      </w:r>
      <w:del w:id="51" w:author="Пользователь Windows" w:date="2014-03-21T12:05:00Z">
        <w:r w:rsidRPr="00576995" w:rsidDel="00A648CD">
          <w:rPr>
            <w:rFonts w:ascii="Times New Roman" w:hAnsi="Times New Roman" w:cs="Times New Roman"/>
            <w:sz w:val="24"/>
            <w:szCs w:val="24"/>
          </w:rPr>
          <w:delText xml:space="preserve"> </w:delText>
        </w:r>
      </w:del>
      <w:r w:rsidRPr="00576995">
        <w:rPr>
          <w:rFonts w:ascii="Times New Roman" w:hAnsi="Times New Roman" w:cs="Times New Roman"/>
          <w:sz w:val="24"/>
          <w:szCs w:val="24"/>
        </w:rPr>
        <w:t>простой ситуации.</w:t>
      </w:r>
    </w:p>
    <w:p w:rsidR="00576995" w:rsidRPr="00576995" w:rsidRDefault="00576995" w:rsidP="00FE734F">
      <w:pPr>
        <w:numPr>
          <w:ilvl w:val="0"/>
          <w:numId w:val="13"/>
        </w:numPr>
        <w:spacing w:after="0"/>
        <w:contextualSpacing/>
        <w:textAlignment w:val="baseline"/>
        <w:rPr>
          <w:rFonts w:ascii="Times New Roman" w:hAnsi="Times New Roman" w:cs="Times New Roman"/>
          <w:sz w:val="24"/>
          <w:szCs w:val="24"/>
        </w:rPr>
      </w:pPr>
      <w:r w:rsidRPr="00576995">
        <w:rPr>
          <w:rFonts w:ascii="Times New Roman" w:hAnsi="Times New Roman" w:cs="Times New Roman"/>
          <w:sz w:val="24"/>
          <w:szCs w:val="24"/>
        </w:rPr>
        <w:t xml:space="preserve">  </w:t>
      </w:r>
      <w:r w:rsidRPr="007E7744">
        <w:rPr>
          <w:rFonts w:ascii="Times New Roman" w:hAnsi="Times New Roman" w:cs="Times New Roman"/>
          <w:b/>
          <w:sz w:val="24"/>
          <w:szCs w:val="24"/>
        </w:rPr>
        <w:t>ОТСУСТВИЯ ЗНАНИЙ</w:t>
      </w:r>
      <w:r w:rsidRPr="00576995">
        <w:rPr>
          <w:rFonts w:ascii="Times New Roman" w:hAnsi="Times New Roman" w:cs="Times New Roman"/>
          <w:sz w:val="24"/>
          <w:szCs w:val="24"/>
        </w:rPr>
        <w:t xml:space="preserve"> – многие водители не знают</w:t>
      </w:r>
      <w:r w:rsidR="000C7F21">
        <w:rPr>
          <w:rFonts w:ascii="Times New Roman" w:hAnsi="Times New Roman" w:cs="Times New Roman"/>
          <w:sz w:val="24"/>
          <w:szCs w:val="24"/>
        </w:rPr>
        <w:t>,</w:t>
      </w:r>
      <w:r w:rsidRPr="00576995">
        <w:rPr>
          <w:rFonts w:ascii="Times New Roman" w:hAnsi="Times New Roman" w:cs="Times New Roman"/>
          <w:sz w:val="24"/>
          <w:szCs w:val="24"/>
        </w:rPr>
        <w:t xml:space="preserve"> как правильно пользоваться  тормозной системой, в том числе ABS, как следствие</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они не могут совершить правильный набор действий в случае возникновения неожиданной ситуации, так как просто не знают</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что делать. Помимо этого</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водители мало знакомы с индикаторами, которые могут дать указание на возможность опасной </w:t>
      </w:r>
      <w:r w:rsidRPr="00576995">
        <w:rPr>
          <w:rFonts w:ascii="Times New Roman" w:hAnsi="Times New Roman" w:cs="Times New Roman"/>
          <w:sz w:val="24"/>
          <w:szCs w:val="24"/>
        </w:rPr>
        <w:lastRenderedPageBreak/>
        <w:t>ситуации, как следствие</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не предпринимают каких</w:t>
      </w:r>
      <w:r w:rsidR="00256F45">
        <w:rPr>
          <w:rFonts w:ascii="Times New Roman" w:hAnsi="Times New Roman" w:cs="Times New Roman"/>
          <w:sz w:val="24"/>
          <w:szCs w:val="24"/>
        </w:rPr>
        <w:t>-</w:t>
      </w:r>
      <w:r w:rsidRPr="00576995">
        <w:rPr>
          <w:rFonts w:ascii="Times New Roman" w:hAnsi="Times New Roman" w:cs="Times New Roman"/>
          <w:sz w:val="24"/>
          <w:szCs w:val="24"/>
        </w:rPr>
        <w:t>либо мер</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позволяющих снизить возможные риски на дороге.</w:t>
      </w:r>
    </w:p>
    <w:p w:rsidR="00576995" w:rsidRPr="00576995" w:rsidRDefault="00576995" w:rsidP="00FE734F">
      <w:pPr>
        <w:numPr>
          <w:ilvl w:val="0"/>
          <w:numId w:val="13"/>
        </w:numPr>
        <w:spacing w:after="0"/>
        <w:contextualSpacing/>
        <w:textAlignment w:val="baseline"/>
        <w:rPr>
          <w:rFonts w:ascii="Times New Roman" w:hAnsi="Times New Roman" w:cs="Times New Roman"/>
          <w:sz w:val="24"/>
          <w:szCs w:val="24"/>
        </w:rPr>
      </w:pPr>
      <w:r w:rsidRPr="00576995">
        <w:rPr>
          <w:rFonts w:ascii="Times New Roman" w:hAnsi="Times New Roman" w:cs="Times New Roman"/>
          <w:sz w:val="24"/>
          <w:szCs w:val="24"/>
        </w:rPr>
        <w:t xml:space="preserve">  </w:t>
      </w:r>
      <w:r w:rsidRPr="007E7744">
        <w:rPr>
          <w:rFonts w:ascii="Times New Roman" w:hAnsi="Times New Roman" w:cs="Times New Roman"/>
          <w:b/>
          <w:sz w:val="24"/>
          <w:szCs w:val="24"/>
        </w:rPr>
        <w:t>ОТСУСТВИЯ НАВЫКОВ</w:t>
      </w:r>
      <w:r w:rsidRPr="00576995">
        <w:rPr>
          <w:rFonts w:ascii="Times New Roman" w:hAnsi="Times New Roman" w:cs="Times New Roman"/>
          <w:sz w:val="24"/>
          <w:szCs w:val="24"/>
        </w:rPr>
        <w:t xml:space="preserve"> – крайне мало водителей имели практику</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позволяющую получить навыки того, как правильно осуществить «рабочее» торможение (перед пешеходным переходом без экстремальных ситуаций)</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и тем более</w:t>
      </w:r>
      <w:r w:rsidR="00256F45">
        <w:rPr>
          <w:rFonts w:ascii="Times New Roman" w:hAnsi="Times New Roman" w:cs="Times New Roman"/>
          <w:sz w:val="24"/>
          <w:szCs w:val="24"/>
        </w:rPr>
        <w:t>,</w:t>
      </w:r>
      <w:r w:rsidRPr="00576995">
        <w:rPr>
          <w:rFonts w:ascii="Times New Roman" w:hAnsi="Times New Roman" w:cs="Times New Roman"/>
          <w:sz w:val="24"/>
          <w:szCs w:val="24"/>
        </w:rPr>
        <w:t xml:space="preserve"> как правильно осуществить экстренное торможение, так чтобы ситуация  не закончилось трагично для участников дорожного движения. П</w:t>
      </w:r>
      <w:r w:rsidR="00256F45">
        <w:rPr>
          <w:rFonts w:ascii="Times New Roman" w:hAnsi="Times New Roman" w:cs="Times New Roman"/>
          <w:sz w:val="24"/>
          <w:szCs w:val="24"/>
        </w:rPr>
        <w:t>ри</w:t>
      </w:r>
      <w:r w:rsidRPr="00576995">
        <w:rPr>
          <w:rFonts w:ascii="Times New Roman" w:hAnsi="Times New Roman" w:cs="Times New Roman"/>
          <w:sz w:val="24"/>
          <w:szCs w:val="24"/>
        </w:rPr>
        <w:t xml:space="preserve"> этом многие водители убеждены, что успеют остановить автомобиль за доли секунды, если на дороге неожиданно появится пешеход. </w:t>
      </w:r>
    </w:p>
    <w:p w:rsidR="008A5A65" w:rsidRPr="00C11235" w:rsidRDefault="008A5A65" w:rsidP="00FE734F">
      <w:pPr>
        <w:pStyle w:val="2"/>
        <w:jc w:val="both"/>
        <w:rPr>
          <w:rFonts w:ascii="Times New Roman" w:hAnsi="Times New Roman"/>
          <w:color w:val="auto"/>
          <w:sz w:val="24"/>
          <w:szCs w:val="24"/>
        </w:rPr>
      </w:pPr>
      <w:r w:rsidRPr="00C11235">
        <w:rPr>
          <w:rFonts w:ascii="Times New Roman" w:hAnsi="Times New Roman"/>
          <w:color w:val="auto"/>
          <w:sz w:val="24"/>
          <w:szCs w:val="24"/>
        </w:rPr>
        <w:t>Предлагаемое решение проблемы</w:t>
      </w:r>
    </w:p>
    <w:p w:rsidR="008A5A65" w:rsidRDefault="008A5A65" w:rsidP="00FE734F">
      <w:pPr>
        <w:numPr>
          <w:ilvl w:val="0"/>
          <w:numId w:val="5"/>
        </w:numPr>
        <w:rPr>
          <w:rFonts w:ascii="Times New Roman" w:hAnsi="Times New Roman" w:cs="Times New Roman"/>
          <w:sz w:val="24"/>
          <w:szCs w:val="24"/>
        </w:rPr>
      </w:pPr>
      <w:r w:rsidRPr="00CB02D3">
        <w:rPr>
          <w:rFonts w:ascii="Times New Roman" w:hAnsi="Times New Roman" w:cs="Times New Roman"/>
          <w:sz w:val="24"/>
          <w:szCs w:val="24"/>
        </w:rPr>
        <w:t xml:space="preserve">Обобщая вышесказанное, можно </w:t>
      </w:r>
      <w:r w:rsidR="00256F45">
        <w:rPr>
          <w:rFonts w:ascii="Times New Roman" w:hAnsi="Times New Roman" w:cs="Times New Roman"/>
          <w:sz w:val="24"/>
          <w:szCs w:val="24"/>
        </w:rPr>
        <w:t>отметить</w:t>
      </w:r>
      <w:r w:rsidRPr="00CB02D3">
        <w:rPr>
          <w:rFonts w:ascii="Times New Roman" w:hAnsi="Times New Roman" w:cs="Times New Roman"/>
          <w:sz w:val="24"/>
          <w:szCs w:val="24"/>
        </w:rPr>
        <w:t xml:space="preserve">, что существует острая необходимость </w:t>
      </w:r>
      <w:r>
        <w:rPr>
          <w:rFonts w:ascii="Times New Roman" w:hAnsi="Times New Roman" w:cs="Times New Roman"/>
          <w:sz w:val="24"/>
          <w:szCs w:val="24"/>
        </w:rPr>
        <w:t>в</w:t>
      </w:r>
      <w:r w:rsidR="000C7F21">
        <w:rPr>
          <w:rFonts w:ascii="Times New Roman" w:hAnsi="Times New Roman" w:cs="Times New Roman"/>
          <w:sz w:val="24"/>
          <w:szCs w:val="24"/>
        </w:rPr>
        <w:t xml:space="preserve"> формировании и закреплении навыков поведения в экстренных ситуациях на дороге среди водителей посредством многоступенчатой теоретической и практической подготовки, после которой аудитория сможет  легко ориентироваться в любых ситуациях, возникающих при нахождении на дороге. Аналогичную работу необходимо проводить и с пешеходами, которые также являются полноправными участниками дорожного движения и от правильности их поведения также зависит </w:t>
      </w:r>
      <w:r w:rsidR="005240A1">
        <w:rPr>
          <w:rFonts w:ascii="Times New Roman" w:hAnsi="Times New Roman" w:cs="Times New Roman"/>
          <w:sz w:val="24"/>
          <w:szCs w:val="24"/>
        </w:rPr>
        <w:t xml:space="preserve">положительный исход ситуаций на дороге. </w:t>
      </w:r>
    </w:p>
    <w:p w:rsidR="005240A1" w:rsidRPr="00576995" w:rsidRDefault="00C12932" w:rsidP="00FE734F">
      <w:pPr>
        <w:pStyle w:val="2"/>
        <w:numPr>
          <w:ilvl w:val="0"/>
          <w:numId w:val="12"/>
        </w:numPr>
        <w:jc w:val="both"/>
        <w:rPr>
          <w:rFonts w:ascii="Times New Roman" w:eastAsia="Calibri" w:hAnsi="Times New Roman"/>
          <w:b w:val="0"/>
          <w:bCs w:val="0"/>
          <w:color w:val="auto"/>
          <w:sz w:val="24"/>
          <w:szCs w:val="24"/>
        </w:rPr>
      </w:pPr>
      <w:r w:rsidRPr="005240A1">
        <w:rPr>
          <w:rFonts w:ascii="Times New Roman" w:eastAsia="Calibri" w:hAnsi="Times New Roman"/>
          <w:b w:val="0"/>
          <w:bCs w:val="0"/>
          <w:color w:val="auto"/>
          <w:sz w:val="24"/>
          <w:szCs w:val="24"/>
        </w:rPr>
        <w:t xml:space="preserve">В целях усиления пропаганды предлагается провести кампанию, нацеленную на </w:t>
      </w:r>
      <w:r w:rsidR="005240A1" w:rsidRPr="005240A1">
        <w:rPr>
          <w:rFonts w:ascii="Times New Roman" w:eastAsia="Calibri" w:hAnsi="Times New Roman"/>
          <w:b w:val="0"/>
          <w:bCs w:val="0"/>
          <w:color w:val="auto"/>
          <w:sz w:val="24"/>
          <w:szCs w:val="24"/>
        </w:rPr>
        <w:t>снижение количества же</w:t>
      </w:r>
      <w:proofErr w:type="gramStart"/>
      <w:r w:rsidR="005240A1" w:rsidRPr="005240A1">
        <w:rPr>
          <w:rFonts w:ascii="Times New Roman" w:eastAsia="Calibri" w:hAnsi="Times New Roman"/>
          <w:b w:val="0"/>
          <w:bCs w:val="0"/>
          <w:color w:val="auto"/>
          <w:sz w:val="24"/>
          <w:szCs w:val="24"/>
        </w:rPr>
        <w:t>ртв ср</w:t>
      </w:r>
      <w:proofErr w:type="gramEnd"/>
      <w:r w:rsidR="005240A1" w:rsidRPr="005240A1">
        <w:rPr>
          <w:rFonts w:ascii="Times New Roman" w:eastAsia="Calibri" w:hAnsi="Times New Roman"/>
          <w:b w:val="0"/>
          <w:bCs w:val="0"/>
          <w:color w:val="auto"/>
          <w:sz w:val="24"/>
          <w:szCs w:val="24"/>
        </w:rPr>
        <w:t xml:space="preserve">еди пешеходов </w:t>
      </w:r>
      <w:r w:rsidR="005240A1" w:rsidRPr="00576995">
        <w:rPr>
          <w:rFonts w:ascii="Times New Roman" w:eastAsia="Calibri" w:hAnsi="Times New Roman"/>
          <w:b w:val="0"/>
          <w:bCs w:val="0"/>
          <w:color w:val="auto"/>
          <w:sz w:val="24"/>
          <w:szCs w:val="24"/>
        </w:rPr>
        <w:t>всех возрастов</w:t>
      </w:r>
      <w:r w:rsidR="00256F45">
        <w:rPr>
          <w:rFonts w:ascii="Times New Roman" w:eastAsia="Calibri" w:hAnsi="Times New Roman"/>
          <w:b w:val="0"/>
          <w:bCs w:val="0"/>
          <w:color w:val="auto"/>
          <w:sz w:val="24"/>
          <w:szCs w:val="24"/>
        </w:rPr>
        <w:t xml:space="preserve"> из-за </w:t>
      </w:r>
      <w:r w:rsidR="005240A1" w:rsidRPr="00576995">
        <w:rPr>
          <w:rFonts w:ascii="Times New Roman" w:eastAsia="Calibri" w:hAnsi="Times New Roman"/>
          <w:b w:val="0"/>
          <w:bCs w:val="0"/>
          <w:color w:val="auto"/>
          <w:sz w:val="24"/>
          <w:szCs w:val="24"/>
        </w:rPr>
        <w:t>наезд</w:t>
      </w:r>
      <w:r w:rsidR="00256F45">
        <w:rPr>
          <w:rFonts w:ascii="Times New Roman" w:eastAsia="Calibri" w:hAnsi="Times New Roman"/>
          <w:b w:val="0"/>
          <w:bCs w:val="0"/>
          <w:color w:val="auto"/>
          <w:sz w:val="24"/>
          <w:szCs w:val="24"/>
        </w:rPr>
        <w:t>ов в</w:t>
      </w:r>
      <w:r w:rsidR="005240A1">
        <w:rPr>
          <w:rFonts w:ascii="Times New Roman" w:eastAsia="Calibri" w:hAnsi="Times New Roman"/>
          <w:b w:val="0"/>
          <w:bCs w:val="0"/>
          <w:color w:val="auto"/>
          <w:sz w:val="24"/>
          <w:szCs w:val="24"/>
        </w:rPr>
        <w:t xml:space="preserve"> зоне пешеходных переходов</w:t>
      </w:r>
      <w:r w:rsidR="005240A1" w:rsidRPr="00576995">
        <w:rPr>
          <w:rFonts w:ascii="Times New Roman" w:eastAsia="Calibri" w:hAnsi="Times New Roman"/>
          <w:b w:val="0"/>
          <w:bCs w:val="0"/>
          <w:color w:val="auto"/>
          <w:sz w:val="24"/>
          <w:szCs w:val="24"/>
        </w:rPr>
        <w:t xml:space="preserve"> </w:t>
      </w:r>
    </w:p>
    <w:p w:rsidR="00C12932" w:rsidRPr="00D94761" w:rsidRDefault="00C12932" w:rsidP="00FE734F">
      <w:pPr>
        <w:ind w:left="720"/>
        <w:rPr>
          <w:rFonts w:ascii="Times New Roman" w:hAnsi="Times New Roman" w:cs="Times New Roman"/>
          <w:sz w:val="24"/>
          <w:szCs w:val="24"/>
        </w:rPr>
      </w:pPr>
    </w:p>
    <w:p w:rsidR="005240A1" w:rsidRDefault="005240A1" w:rsidP="005240A1">
      <w:pPr>
        <w:pStyle w:val="2"/>
        <w:jc w:val="both"/>
        <w:rPr>
          <w:rFonts w:ascii="Times New Roman" w:eastAsia="Arial" w:hAnsi="Times New Roman"/>
          <w:i/>
          <w:iCs/>
          <w:sz w:val="24"/>
          <w:szCs w:val="24"/>
        </w:rPr>
      </w:pPr>
      <w:r w:rsidRPr="00D94761">
        <w:rPr>
          <w:rFonts w:ascii="Times New Roman" w:hAnsi="Times New Roman"/>
          <w:color w:val="auto"/>
          <w:sz w:val="24"/>
          <w:szCs w:val="24"/>
        </w:rPr>
        <w:t xml:space="preserve">Цель </w:t>
      </w:r>
      <w:r w:rsidR="00E24127">
        <w:rPr>
          <w:rFonts w:ascii="Times New Roman" w:hAnsi="Times New Roman"/>
          <w:color w:val="auto"/>
          <w:sz w:val="24"/>
          <w:szCs w:val="24"/>
        </w:rPr>
        <w:t xml:space="preserve">и задачи </w:t>
      </w:r>
      <w:r w:rsidRPr="00D94761">
        <w:rPr>
          <w:rFonts w:ascii="Times New Roman" w:hAnsi="Times New Roman"/>
          <w:color w:val="auto"/>
          <w:sz w:val="24"/>
          <w:szCs w:val="24"/>
        </w:rPr>
        <w:t>кампании</w:t>
      </w:r>
      <w:r w:rsidRPr="00D94761">
        <w:rPr>
          <w:rFonts w:ascii="Times New Roman" w:eastAsia="Arial" w:hAnsi="Times New Roman"/>
          <w:sz w:val="24"/>
          <w:szCs w:val="24"/>
        </w:rPr>
        <w:t xml:space="preserve"> </w:t>
      </w:r>
      <w:r w:rsidRPr="00D94761">
        <w:rPr>
          <w:rFonts w:ascii="Times New Roman" w:eastAsia="Arial" w:hAnsi="Times New Roman"/>
          <w:color w:val="000000"/>
          <w:sz w:val="24"/>
          <w:szCs w:val="24"/>
        </w:rPr>
        <w:t>«</w:t>
      </w:r>
      <w:r w:rsidRPr="00D94761">
        <w:rPr>
          <w:rFonts w:ascii="Times New Roman" w:eastAsia="Calibri" w:hAnsi="Times New Roman"/>
          <w:color w:val="auto"/>
          <w:sz w:val="28"/>
          <w:szCs w:val="28"/>
        </w:rPr>
        <w:t>Притормози»:</w:t>
      </w:r>
      <w:r w:rsidRPr="00D94761">
        <w:rPr>
          <w:rFonts w:ascii="Times New Roman" w:eastAsia="Arial" w:hAnsi="Times New Roman"/>
          <w:i/>
          <w:iCs/>
          <w:sz w:val="24"/>
          <w:szCs w:val="24"/>
        </w:rPr>
        <w:t xml:space="preserve"> </w:t>
      </w:r>
    </w:p>
    <w:p w:rsidR="00E24127" w:rsidRPr="00902A17" w:rsidRDefault="00E24127" w:rsidP="007C6F11">
      <w:pPr>
        <w:spacing w:before="120" w:after="120"/>
        <w:rPr>
          <w:rFonts w:ascii="Times New Roman" w:hAnsi="Times New Roman"/>
          <w:sz w:val="24"/>
          <w:szCs w:val="24"/>
        </w:rPr>
      </w:pPr>
      <w:r w:rsidRPr="00902A17">
        <w:rPr>
          <w:rFonts w:ascii="Times New Roman" w:hAnsi="Times New Roman"/>
          <w:bCs/>
          <w:sz w:val="24"/>
          <w:szCs w:val="24"/>
        </w:rPr>
        <w:t xml:space="preserve">Основной целью Кампании является </w:t>
      </w:r>
      <w:r>
        <w:rPr>
          <w:rFonts w:ascii="Times New Roman" w:hAnsi="Times New Roman"/>
          <w:bCs/>
          <w:sz w:val="24"/>
          <w:szCs w:val="24"/>
        </w:rPr>
        <w:t>с</w:t>
      </w:r>
      <w:r w:rsidRPr="00902A17">
        <w:rPr>
          <w:rFonts w:ascii="Times New Roman" w:hAnsi="Times New Roman"/>
          <w:bCs/>
          <w:sz w:val="24"/>
          <w:szCs w:val="24"/>
        </w:rPr>
        <w:t xml:space="preserve">нижение </w:t>
      </w:r>
      <w:r w:rsidR="00256F45">
        <w:rPr>
          <w:rFonts w:ascii="Times New Roman" w:hAnsi="Times New Roman"/>
          <w:bCs/>
          <w:sz w:val="24"/>
          <w:szCs w:val="24"/>
        </w:rPr>
        <w:t>числа</w:t>
      </w:r>
      <w:r w:rsidRPr="00902A17">
        <w:rPr>
          <w:rFonts w:ascii="Times New Roman" w:hAnsi="Times New Roman"/>
          <w:bCs/>
          <w:sz w:val="24"/>
          <w:szCs w:val="24"/>
        </w:rPr>
        <w:t xml:space="preserve"> же</w:t>
      </w:r>
      <w:proofErr w:type="gramStart"/>
      <w:r w:rsidRPr="00902A17">
        <w:rPr>
          <w:rFonts w:ascii="Times New Roman" w:hAnsi="Times New Roman"/>
          <w:bCs/>
          <w:sz w:val="24"/>
          <w:szCs w:val="24"/>
        </w:rPr>
        <w:t>ртв ср</w:t>
      </w:r>
      <w:proofErr w:type="gramEnd"/>
      <w:r w:rsidRPr="00902A17">
        <w:rPr>
          <w:rFonts w:ascii="Times New Roman" w:hAnsi="Times New Roman"/>
          <w:bCs/>
          <w:sz w:val="24"/>
          <w:szCs w:val="24"/>
        </w:rPr>
        <w:t>еди пешеходов всех возрастов из-за наездов в зоне пешеходных переходов</w:t>
      </w:r>
      <w:r>
        <w:rPr>
          <w:rFonts w:ascii="Times New Roman" w:hAnsi="Times New Roman"/>
          <w:bCs/>
          <w:sz w:val="24"/>
          <w:szCs w:val="24"/>
        </w:rPr>
        <w:t>.</w:t>
      </w:r>
      <w:r>
        <w:t xml:space="preserve"> </w:t>
      </w:r>
      <w:r w:rsidRPr="00902A17">
        <w:rPr>
          <w:rFonts w:ascii="Times New Roman" w:hAnsi="Times New Roman"/>
          <w:sz w:val="24"/>
          <w:szCs w:val="24"/>
        </w:rPr>
        <w:t>Условиями достижения основной цели в рамках Кампании является решение следующих задач:</w:t>
      </w:r>
    </w:p>
    <w:p w:rsidR="00E24127" w:rsidRPr="00902A17" w:rsidRDefault="00E24127" w:rsidP="007C6F11">
      <w:pPr>
        <w:numPr>
          <w:ilvl w:val="0"/>
          <w:numId w:val="58"/>
        </w:numPr>
        <w:spacing w:before="120" w:after="120"/>
        <w:rPr>
          <w:rFonts w:ascii="Times New Roman" w:hAnsi="Times New Roman"/>
          <w:bCs/>
          <w:sz w:val="24"/>
          <w:szCs w:val="24"/>
        </w:rPr>
      </w:pPr>
      <w:r w:rsidRPr="00902A17">
        <w:rPr>
          <w:rFonts w:ascii="Times New Roman" w:hAnsi="Times New Roman"/>
          <w:bCs/>
          <w:sz w:val="24"/>
          <w:szCs w:val="24"/>
        </w:rPr>
        <w:t>Донесение до целевой аудитории основной идеи кампании по пропаганде безопасности дорожного движения «Притормози</w:t>
      </w:r>
      <w:r w:rsidR="00256F45">
        <w:rPr>
          <w:rFonts w:ascii="Times New Roman" w:hAnsi="Times New Roman"/>
          <w:bCs/>
          <w:sz w:val="24"/>
          <w:szCs w:val="24"/>
        </w:rPr>
        <w:t>!»</w:t>
      </w:r>
      <w:r w:rsidRPr="00902A17">
        <w:rPr>
          <w:rFonts w:ascii="Times New Roman" w:hAnsi="Times New Roman"/>
          <w:bCs/>
          <w:sz w:val="24"/>
          <w:szCs w:val="24"/>
        </w:rPr>
        <w:t>: важнейшим условием безопасного проезда зоны пешеходного перехода со стороны водителя является снижение скорости при подъезде к зоне пешеходного перехода, достаточное для полной остановки на безопасном расстоянии от пешехода в случае необходимости</w:t>
      </w:r>
      <w:r w:rsidR="00256F45">
        <w:rPr>
          <w:rFonts w:ascii="Times New Roman" w:hAnsi="Times New Roman"/>
          <w:bCs/>
          <w:sz w:val="24"/>
          <w:szCs w:val="24"/>
        </w:rPr>
        <w:t>;</w:t>
      </w:r>
    </w:p>
    <w:p w:rsidR="00E24127" w:rsidRPr="00902A17" w:rsidRDefault="00E24127" w:rsidP="007C6F11">
      <w:pPr>
        <w:numPr>
          <w:ilvl w:val="0"/>
          <w:numId w:val="58"/>
        </w:numPr>
        <w:spacing w:before="120" w:after="120"/>
        <w:rPr>
          <w:rFonts w:ascii="Times New Roman" w:hAnsi="Times New Roman"/>
          <w:bCs/>
          <w:sz w:val="24"/>
          <w:szCs w:val="24"/>
        </w:rPr>
      </w:pPr>
      <w:r w:rsidRPr="00902A17">
        <w:rPr>
          <w:rFonts w:ascii="Times New Roman" w:hAnsi="Times New Roman"/>
          <w:bCs/>
          <w:sz w:val="24"/>
          <w:szCs w:val="24"/>
        </w:rPr>
        <w:t>Инициация общественного интереса к проблеме безопасности пешеходов на пешеходных переходах</w:t>
      </w:r>
      <w:r w:rsidR="00256F45">
        <w:rPr>
          <w:rFonts w:ascii="Times New Roman" w:hAnsi="Times New Roman"/>
          <w:bCs/>
          <w:sz w:val="24"/>
          <w:szCs w:val="24"/>
        </w:rPr>
        <w:t>;</w:t>
      </w:r>
    </w:p>
    <w:p w:rsidR="00E24127" w:rsidRPr="00902A17" w:rsidRDefault="00E24127" w:rsidP="007C6F11">
      <w:pPr>
        <w:numPr>
          <w:ilvl w:val="0"/>
          <w:numId w:val="58"/>
        </w:numPr>
        <w:spacing w:before="120" w:after="120"/>
        <w:rPr>
          <w:rFonts w:ascii="Times New Roman" w:hAnsi="Times New Roman"/>
          <w:bCs/>
          <w:sz w:val="24"/>
          <w:szCs w:val="24"/>
        </w:rPr>
      </w:pPr>
      <w:r w:rsidRPr="00902A17">
        <w:rPr>
          <w:rFonts w:ascii="Times New Roman" w:hAnsi="Times New Roman"/>
          <w:bCs/>
          <w:sz w:val="24"/>
          <w:szCs w:val="24"/>
        </w:rPr>
        <w:t>Обеспечение поддержания фокуса внимания общества к проблеме</w:t>
      </w:r>
      <w:r w:rsidR="00256F45">
        <w:rPr>
          <w:rFonts w:ascii="Times New Roman" w:hAnsi="Times New Roman"/>
          <w:bCs/>
          <w:sz w:val="24"/>
          <w:szCs w:val="24"/>
        </w:rPr>
        <w:t>;</w:t>
      </w:r>
    </w:p>
    <w:p w:rsidR="00E24127" w:rsidRDefault="00E24127" w:rsidP="007C6F11">
      <w:pPr>
        <w:numPr>
          <w:ilvl w:val="0"/>
          <w:numId w:val="58"/>
        </w:numPr>
        <w:spacing w:before="120" w:after="120"/>
        <w:jc w:val="left"/>
        <w:rPr>
          <w:rFonts w:ascii="Times New Roman" w:hAnsi="Times New Roman"/>
          <w:bCs/>
          <w:sz w:val="24"/>
          <w:szCs w:val="24"/>
        </w:rPr>
      </w:pPr>
      <w:r w:rsidRPr="00902A17">
        <w:rPr>
          <w:rFonts w:ascii="Times New Roman" w:hAnsi="Times New Roman"/>
          <w:bCs/>
          <w:sz w:val="24"/>
          <w:szCs w:val="24"/>
        </w:rPr>
        <w:t>Увеличение в долгосрочной перспективе доли лиц среди водителей, снижающих скорость в зоне пешеходного перехода для обеспечения безопасного перехода улицы пешеходами.</w:t>
      </w:r>
    </w:p>
    <w:p w:rsidR="007C6F11" w:rsidRDefault="00E24127" w:rsidP="007C6F11">
      <w:pPr>
        <w:spacing w:before="120" w:after="120"/>
        <w:jc w:val="left"/>
        <w:rPr>
          <w:rFonts w:ascii="Times New Roman" w:hAnsi="Times New Roman"/>
          <w:bCs/>
          <w:sz w:val="24"/>
          <w:szCs w:val="24"/>
        </w:rPr>
      </w:pPr>
      <w:r w:rsidRPr="00726EAE">
        <w:rPr>
          <w:rFonts w:ascii="Times New Roman" w:hAnsi="Times New Roman"/>
          <w:bCs/>
          <w:sz w:val="24"/>
          <w:szCs w:val="24"/>
        </w:rPr>
        <w:t xml:space="preserve">Информирование дополнительной целевой аудитории (дети, подростки и пешеходы всех возрастов) о важности соблюдения правил дорожного движения при переходе дороги по </w:t>
      </w:r>
      <w:r w:rsidRPr="00726EAE">
        <w:rPr>
          <w:rFonts w:ascii="Times New Roman" w:hAnsi="Times New Roman"/>
          <w:bCs/>
          <w:sz w:val="24"/>
          <w:szCs w:val="24"/>
        </w:rPr>
        <w:lastRenderedPageBreak/>
        <w:t>пешеходному переходу (в том числе необходимости убедиться в безопасности перехода пешеходного перехода).</w:t>
      </w:r>
    </w:p>
    <w:p w:rsidR="007E7744" w:rsidRPr="007C6F11" w:rsidRDefault="007E7744" w:rsidP="007E7744">
      <w:pPr>
        <w:pStyle w:val="2"/>
        <w:jc w:val="both"/>
        <w:rPr>
          <w:rFonts w:ascii="Times New Roman" w:hAnsi="Times New Roman"/>
          <w:color w:val="auto"/>
          <w:sz w:val="24"/>
          <w:szCs w:val="24"/>
        </w:rPr>
      </w:pPr>
      <w:r w:rsidRPr="007C6F11">
        <w:rPr>
          <w:rFonts w:ascii="Times New Roman" w:hAnsi="Times New Roman"/>
          <w:color w:val="auto"/>
          <w:sz w:val="24"/>
          <w:szCs w:val="24"/>
        </w:rPr>
        <w:t>Целевая аудитория</w:t>
      </w:r>
    </w:p>
    <w:p w:rsidR="007E7744" w:rsidRPr="007C6F11" w:rsidRDefault="007E7744" w:rsidP="007E7744">
      <w:pPr>
        <w:rPr>
          <w:rFonts w:ascii="Times New Roman" w:hAnsi="Times New Roman" w:cs="Times New Roman"/>
          <w:b/>
          <w:bCs/>
          <w:sz w:val="24"/>
          <w:szCs w:val="24"/>
        </w:rPr>
      </w:pPr>
      <w:r w:rsidRPr="007C6F11">
        <w:rPr>
          <w:rFonts w:ascii="Times New Roman" w:hAnsi="Times New Roman" w:cs="Times New Roman"/>
          <w:b/>
          <w:bCs/>
          <w:sz w:val="24"/>
          <w:szCs w:val="24"/>
        </w:rPr>
        <w:t xml:space="preserve">Основная: </w:t>
      </w:r>
    </w:p>
    <w:p w:rsidR="005240A1" w:rsidRPr="007C6F11" w:rsidRDefault="005240A1" w:rsidP="00FE734F">
      <w:pPr>
        <w:numPr>
          <w:ilvl w:val="0"/>
          <w:numId w:val="5"/>
        </w:numPr>
        <w:rPr>
          <w:rFonts w:ascii="Times New Roman" w:hAnsi="Times New Roman" w:cs="Times New Roman"/>
          <w:sz w:val="24"/>
          <w:szCs w:val="24"/>
        </w:rPr>
      </w:pPr>
      <w:r w:rsidRPr="007C6F11">
        <w:rPr>
          <w:rFonts w:ascii="Times New Roman" w:hAnsi="Times New Roman" w:cs="Times New Roman"/>
          <w:sz w:val="24"/>
          <w:szCs w:val="24"/>
        </w:rPr>
        <w:t xml:space="preserve">Водители </w:t>
      </w:r>
      <w:r w:rsidR="007E7744" w:rsidRPr="007C6F11">
        <w:rPr>
          <w:rFonts w:ascii="Times New Roman" w:hAnsi="Times New Roman" w:cs="Times New Roman"/>
          <w:sz w:val="24"/>
          <w:szCs w:val="24"/>
        </w:rPr>
        <w:t>(уже имеющие навыки управления транспортным средством</w:t>
      </w:r>
      <w:r w:rsidR="008B6974" w:rsidRPr="007C6F11">
        <w:rPr>
          <w:rFonts w:ascii="Times New Roman" w:hAnsi="Times New Roman" w:cs="Times New Roman"/>
          <w:sz w:val="24"/>
          <w:szCs w:val="24"/>
        </w:rPr>
        <w:t xml:space="preserve">,  а также готовящиеся в ближайшее время научиться) </w:t>
      </w:r>
      <w:r w:rsidRPr="007C6F11">
        <w:rPr>
          <w:rFonts w:ascii="Times New Roman" w:hAnsi="Times New Roman" w:cs="Times New Roman"/>
          <w:sz w:val="24"/>
          <w:szCs w:val="24"/>
        </w:rPr>
        <w:t>и пешеходы всех возрастов</w:t>
      </w:r>
    </w:p>
    <w:p w:rsidR="008A5A65" w:rsidRPr="007C6F11" w:rsidRDefault="008A5A65" w:rsidP="00FE734F">
      <w:pPr>
        <w:rPr>
          <w:rFonts w:ascii="Times New Roman" w:hAnsi="Times New Roman" w:cs="Times New Roman"/>
          <w:sz w:val="24"/>
          <w:szCs w:val="24"/>
        </w:rPr>
      </w:pPr>
      <w:r w:rsidRPr="007C6F11">
        <w:rPr>
          <w:rFonts w:ascii="Times New Roman" w:hAnsi="Times New Roman" w:cs="Times New Roman"/>
          <w:b/>
          <w:bCs/>
          <w:sz w:val="24"/>
          <w:szCs w:val="24"/>
        </w:rPr>
        <w:t>Дополнительная:</w:t>
      </w:r>
      <w:r w:rsidRPr="007C6F11">
        <w:rPr>
          <w:rFonts w:ascii="Times New Roman" w:hAnsi="Times New Roman" w:cs="Times New Roman"/>
          <w:b/>
          <w:bCs/>
          <w:sz w:val="24"/>
          <w:szCs w:val="24"/>
        </w:rPr>
        <w:tab/>
      </w:r>
    </w:p>
    <w:p w:rsidR="008A5A65" w:rsidRPr="00D94761" w:rsidRDefault="008A5A65"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 xml:space="preserve">Органы власти </w:t>
      </w:r>
    </w:p>
    <w:p w:rsidR="008A5A65" w:rsidRPr="00D94761" w:rsidRDefault="008A5A65"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Средства массовой информации (СМИ)</w:t>
      </w:r>
    </w:p>
    <w:p w:rsidR="008A5A65" w:rsidRPr="00D94761" w:rsidRDefault="00256F45" w:rsidP="00FE734F">
      <w:pPr>
        <w:numPr>
          <w:ilvl w:val="0"/>
          <w:numId w:val="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О</w:t>
      </w:r>
      <w:r w:rsidR="008A5A65" w:rsidRPr="00D94761">
        <w:rPr>
          <w:rFonts w:ascii="Times New Roman" w:hAnsi="Times New Roman" w:cs="Times New Roman"/>
          <w:sz w:val="24"/>
          <w:szCs w:val="24"/>
        </w:rPr>
        <w:t xml:space="preserve">бщественные </w:t>
      </w:r>
      <w:r w:rsidR="002F7FCD" w:rsidRPr="00D94761">
        <w:rPr>
          <w:rFonts w:ascii="Times New Roman" w:hAnsi="Times New Roman" w:cs="Times New Roman"/>
          <w:sz w:val="24"/>
          <w:szCs w:val="24"/>
        </w:rPr>
        <w:t>организации, активные граждане</w:t>
      </w:r>
    </w:p>
    <w:p w:rsidR="005240A1" w:rsidRPr="00D94761" w:rsidRDefault="005240A1" w:rsidP="00FE734F">
      <w:pPr>
        <w:spacing w:after="0" w:line="240" w:lineRule="auto"/>
        <w:ind w:left="714"/>
        <w:rPr>
          <w:rFonts w:ascii="Times New Roman" w:hAnsi="Times New Roman" w:cs="Times New Roman"/>
          <w:sz w:val="24"/>
          <w:szCs w:val="24"/>
        </w:rPr>
      </w:pPr>
    </w:p>
    <w:p w:rsidR="008A5A65" w:rsidRPr="00D94761" w:rsidRDefault="008A5A65" w:rsidP="00FE734F">
      <w:pPr>
        <w:pStyle w:val="2"/>
        <w:jc w:val="both"/>
        <w:rPr>
          <w:rFonts w:ascii="Times New Roman" w:hAnsi="Times New Roman"/>
          <w:color w:val="auto"/>
          <w:sz w:val="28"/>
          <w:szCs w:val="24"/>
        </w:rPr>
      </w:pPr>
      <w:r w:rsidRPr="00D94761">
        <w:rPr>
          <w:rFonts w:ascii="Times New Roman" w:hAnsi="Times New Roman"/>
          <w:color w:val="auto"/>
          <w:sz w:val="28"/>
          <w:szCs w:val="24"/>
        </w:rPr>
        <w:t>Предлагаемые формы распространения рекламы</w:t>
      </w:r>
    </w:p>
    <w:p w:rsidR="008A5A65" w:rsidRPr="00D94761" w:rsidRDefault="008A5A65" w:rsidP="00FE734F">
      <w:pPr>
        <w:rPr>
          <w:rFonts w:ascii="Times New Roman" w:hAnsi="Times New Roman" w:cs="Times New Roman"/>
          <w:sz w:val="24"/>
          <w:szCs w:val="24"/>
        </w:rPr>
      </w:pPr>
      <w:r w:rsidRPr="00D94761">
        <w:rPr>
          <w:rFonts w:ascii="Times New Roman" w:hAnsi="Times New Roman" w:cs="Times New Roman"/>
          <w:sz w:val="24"/>
          <w:szCs w:val="24"/>
        </w:rPr>
        <w:t xml:space="preserve">Кампания должна использовать </w:t>
      </w:r>
      <w:r w:rsidR="009959DD" w:rsidRPr="00D94761">
        <w:rPr>
          <w:rFonts w:ascii="Times New Roman" w:hAnsi="Times New Roman" w:cs="Times New Roman"/>
          <w:sz w:val="24"/>
          <w:szCs w:val="24"/>
        </w:rPr>
        <w:t xml:space="preserve">максимум средств </w:t>
      </w:r>
      <w:r w:rsidRPr="00D94761">
        <w:rPr>
          <w:rFonts w:ascii="Times New Roman" w:hAnsi="Times New Roman" w:cs="Times New Roman"/>
          <w:sz w:val="24"/>
          <w:szCs w:val="24"/>
        </w:rPr>
        <w:t>массовой информации:</w:t>
      </w:r>
    </w:p>
    <w:p w:rsidR="009959DD" w:rsidRPr="00D94761" w:rsidRDefault="008A5A65"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 xml:space="preserve">Телевидение:  </w:t>
      </w:r>
      <w:r w:rsidR="009959DD" w:rsidRPr="00D94761">
        <w:rPr>
          <w:rFonts w:ascii="Times New Roman" w:hAnsi="Times New Roman" w:cs="Times New Roman"/>
          <w:sz w:val="24"/>
          <w:szCs w:val="24"/>
        </w:rPr>
        <w:t>федеральные и региональные каналы</w:t>
      </w:r>
    </w:p>
    <w:p w:rsidR="008A5A65" w:rsidRPr="00D94761" w:rsidRDefault="009959DD"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 xml:space="preserve">Размещение радио-роликов </w:t>
      </w:r>
    </w:p>
    <w:p w:rsidR="001127D8" w:rsidRPr="00D94761" w:rsidRDefault="001127D8"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Наружная реклама</w:t>
      </w:r>
    </w:p>
    <w:p w:rsidR="009959DD" w:rsidRPr="00D94761" w:rsidRDefault="008A5A65"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Проведение промо</w:t>
      </w:r>
      <w:r w:rsidR="00256F45">
        <w:rPr>
          <w:rFonts w:ascii="Times New Roman" w:hAnsi="Times New Roman" w:cs="Times New Roman"/>
          <w:sz w:val="24"/>
          <w:szCs w:val="24"/>
        </w:rPr>
        <w:t>-</w:t>
      </w:r>
      <w:r w:rsidRPr="00D94761">
        <w:rPr>
          <w:rFonts w:ascii="Times New Roman" w:hAnsi="Times New Roman" w:cs="Times New Roman"/>
          <w:sz w:val="24"/>
          <w:szCs w:val="24"/>
        </w:rPr>
        <w:t>мероприятий</w:t>
      </w:r>
    </w:p>
    <w:p w:rsidR="008A5A65" w:rsidRPr="00D94761" w:rsidRDefault="009959DD"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Р</w:t>
      </w:r>
      <w:r w:rsidR="008A5A65" w:rsidRPr="00D94761">
        <w:rPr>
          <w:rFonts w:ascii="Times New Roman" w:hAnsi="Times New Roman" w:cs="Times New Roman"/>
          <w:sz w:val="24"/>
          <w:szCs w:val="24"/>
        </w:rPr>
        <w:t>аспространение промо</w:t>
      </w:r>
      <w:r w:rsidR="00256F45">
        <w:rPr>
          <w:rFonts w:ascii="Times New Roman" w:hAnsi="Times New Roman" w:cs="Times New Roman"/>
          <w:sz w:val="24"/>
          <w:szCs w:val="24"/>
        </w:rPr>
        <w:t>-</w:t>
      </w:r>
      <w:r w:rsidR="008A5A65" w:rsidRPr="00D94761">
        <w:rPr>
          <w:rFonts w:ascii="Times New Roman" w:hAnsi="Times New Roman" w:cs="Times New Roman"/>
          <w:sz w:val="24"/>
          <w:szCs w:val="24"/>
        </w:rPr>
        <w:t xml:space="preserve">продукции </w:t>
      </w:r>
    </w:p>
    <w:p w:rsidR="008A5A65" w:rsidRPr="00D94761" w:rsidRDefault="008A5A65"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 xml:space="preserve">Баннерная кампания в Internet </w:t>
      </w:r>
    </w:p>
    <w:p w:rsidR="009959DD" w:rsidRPr="00D94761" w:rsidRDefault="009959DD" w:rsidP="00FE734F">
      <w:pPr>
        <w:numPr>
          <w:ilvl w:val="0"/>
          <w:numId w:val="5"/>
        </w:numPr>
        <w:spacing w:after="0" w:line="240" w:lineRule="auto"/>
        <w:ind w:left="714" w:hanging="357"/>
        <w:rPr>
          <w:rFonts w:ascii="Times New Roman" w:hAnsi="Times New Roman" w:cs="Times New Roman"/>
          <w:sz w:val="24"/>
          <w:szCs w:val="24"/>
        </w:rPr>
      </w:pPr>
      <w:r w:rsidRPr="00D94761">
        <w:rPr>
          <w:rFonts w:ascii="Times New Roman" w:hAnsi="Times New Roman" w:cs="Times New Roman"/>
          <w:sz w:val="24"/>
          <w:szCs w:val="24"/>
        </w:rPr>
        <w:t xml:space="preserve">Проведение конкурсов и викторин </w:t>
      </w:r>
    </w:p>
    <w:p w:rsidR="008A5A65" w:rsidRPr="00D94761" w:rsidRDefault="008A5A65" w:rsidP="008A5A65">
      <w:pPr>
        <w:pStyle w:val="2"/>
        <w:jc w:val="both"/>
        <w:rPr>
          <w:rFonts w:ascii="Times New Roman" w:hAnsi="Times New Roman"/>
          <w:color w:val="auto"/>
          <w:sz w:val="24"/>
          <w:szCs w:val="24"/>
        </w:rPr>
      </w:pPr>
      <w:r w:rsidRPr="00D94761">
        <w:rPr>
          <w:rFonts w:ascii="Times New Roman" w:hAnsi="Times New Roman"/>
          <w:color w:val="auto"/>
          <w:sz w:val="24"/>
          <w:szCs w:val="24"/>
        </w:rPr>
        <w:t xml:space="preserve">Эффективность кампании </w:t>
      </w:r>
    </w:p>
    <w:p w:rsidR="008A5A65" w:rsidRPr="00D94761" w:rsidRDefault="008A5A65" w:rsidP="008A5A65">
      <w:pPr>
        <w:pStyle w:val="ConsPlusNonformat"/>
        <w:widowControl/>
        <w:jc w:val="both"/>
        <w:rPr>
          <w:rFonts w:ascii="Times New Roman" w:eastAsia="Calibri" w:hAnsi="Times New Roman" w:cs="Times New Roman"/>
          <w:sz w:val="24"/>
          <w:szCs w:val="24"/>
        </w:rPr>
      </w:pPr>
      <w:r w:rsidRPr="00D94761">
        <w:rPr>
          <w:rFonts w:ascii="Times New Roman" w:eastAsia="Calibri" w:hAnsi="Times New Roman" w:cs="Times New Roman"/>
          <w:sz w:val="24"/>
          <w:szCs w:val="24"/>
        </w:rPr>
        <w:t>Оценка эффективности проводимой кампании будет осуществляться посредством проведения двух волн исследования: до начала кампании - с целью замера первоначального состояния аудитории</w:t>
      </w:r>
      <w:r w:rsidR="00E24127">
        <w:rPr>
          <w:rFonts w:ascii="Times New Roman" w:eastAsia="Calibri" w:hAnsi="Times New Roman" w:cs="Times New Roman"/>
          <w:sz w:val="24"/>
          <w:szCs w:val="24"/>
        </w:rPr>
        <w:t xml:space="preserve">, </w:t>
      </w:r>
      <w:r w:rsidRPr="00D94761">
        <w:rPr>
          <w:rFonts w:ascii="Times New Roman" w:eastAsia="Calibri" w:hAnsi="Times New Roman" w:cs="Times New Roman"/>
          <w:sz w:val="24"/>
          <w:szCs w:val="24"/>
        </w:rPr>
        <w:t>и по ее завершении - с целью измерения эффективности Кампании, в том числе по индикаторам, характеризующим о</w:t>
      </w:r>
      <w:r w:rsidRPr="00D94761">
        <w:rPr>
          <w:rFonts w:ascii="Times New Roman" w:hAnsi="Times New Roman" w:cs="Times New Roman"/>
          <w:sz w:val="24"/>
          <w:szCs w:val="24"/>
        </w:rPr>
        <w:t>жидаемые результаты и показатели эффективности реализации Кампании, согласно Плану Кампании:</w:t>
      </w:r>
    </w:p>
    <w:p w:rsidR="007F62E3" w:rsidRPr="007F62E3" w:rsidRDefault="008A5A65" w:rsidP="009507B7">
      <w:pPr>
        <w:numPr>
          <w:ilvl w:val="0"/>
          <w:numId w:val="5"/>
        </w:numPr>
        <w:spacing w:after="0" w:line="240" w:lineRule="auto"/>
        <w:ind w:left="714" w:hanging="357"/>
        <w:rPr>
          <w:rFonts w:ascii="Times New Roman" w:hAnsi="Times New Roman" w:cs="Times New Roman"/>
          <w:sz w:val="24"/>
          <w:szCs w:val="24"/>
        </w:rPr>
      </w:pPr>
      <w:r w:rsidRPr="007F62E3">
        <w:rPr>
          <w:rFonts w:ascii="Times New Roman" w:hAnsi="Times New Roman" w:cs="Times New Roman"/>
          <w:sz w:val="24"/>
          <w:szCs w:val="24"/>
        </w:rPr>
        <w:t xml:space="preserve">Доля аудитории, контактировавшая с коммуникацией </w:t>
      </w:r>
    </w:p>
    <w:p w:rsidR="008A5A65" w:rsidRPr="007F62E3" w:rsidRDefault="008A5A65" w:rsidP="007F62E3">
      <w:pPr>
        <w:numPr>
          <w:ilvl w:val="0"/>
          <w:numId w:val="5"/>
        </w:numPr>
        <w:spacing w:after="0" w:line="240" w:lineRule="auto"/>
        <w:ind w:left="714" w:hanging="357"/>
        <w:rPr>
          <w:rFonts w:ascii="Times New Roman" w:hAnsi="Times New Roman" w:cs="Times New Roman"/>
          <w:b/>
          <w:sz w:val="24"/>
          <w:szCs w:val="24"/>
          <w:u w:val="single"/>
        </w:rPr>
      </w:pPr>
      <w:r w:rsidRPr="007F62E3">
        <w:rPr>
          <w:rFonts w:ascii="Times New Roman" w:hAnsi="Times New Roman" w:cs="Times New Roman"/>
          <w:sz w:val="24"/>
          <w:szCs w:val="24"/>
        </w:rPr>
        <w:t xml:space="preserve">Доля аудитории, изменившая свое отношение к проблеме  </w:t>
      </w:r>
      <w:r w:rsidR="00E24127" w:rsidRPr="007F62E3">
        <w:rPr>
          <w:rFonts w:ascii="Times New Roman" w:hAnsi="Times New Roman" w:cs="Times New Roman"/>
          <w:sz w:val="24"/>
          <w:szCs w:val="24"/>
        </w:rPr>
        <w:t>изменения (снижения) скоростного режима при подъезде к зоне пешеходного перехода</w:t>
      </w:r>
    </w:p>
    <w:p w:rsidR="008A5A65" w:rsidRPr="00D94761" w:rsidRDefault="008A5A65" w:rsidP="008A5A65">
      <w:pPr>
        <w:rPr>
          <w:rFonts w:ascii="Times New Roman" w:hAnsi="Times New Roman" w:cs="Times New Roman"/>
          <w:b/>
          <w:sz w:val="24"/>
          <w:szCs w:val="24"/>
          <w:u w:val="single"/>
        </w:rPr>
      </w:pPr>
    </w:p>
    <w:p w:rsidR="00B53E0B" w:rsidRPr="00E8784E" w:rsidRDefault="00B53E0B" w:rsidP="00B53E0B">
      <w:pPr>
        <w:pStyle w:val="11"/>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left"/>
        <w:rPr>
          <w:rFonts w:ascii="Times New Roman" w:hAnsi="Times New Roman"/>
          <w:b/>
          <w:sz w:val="24"/>
          <w:szCs w:val="24"/>
        </w:rPr>
      </w:pPr>
      <w:r w:rsidRPr="00E8784E">
        <w:rPr>
          <w:rFonts w:ascii="Times New Roman" w:hAnsi="Times New Roman"/>
          <w:b/>
          <w:sz w:val="24"/>
          <w:szCs w:val="24"/>
        </w:rPr>
        <w:t xml:space="preserve">Период проведения кампании: </w:t>
      </w:r>
      <w:r w:rsidR="006F22D0" w:rsidRPr="00E8784E">
        <w:rPr>
          <w:rFonts w:ascii="Times New Roman" w:hAnsi="Times New Roman"/>
          <w:sz w:val="24"/>
          <w:szCs w:val="24"/>
        </w:rPr>
        <w:t xml:space="preserve">с </w:t>
      </w:r>
      <w:r w:rsidR="004524BF" w:rsidRPr="00E8784E">
        <w:rPr>
          <w:rFonts w:ascii="Times New Roman" w:hAnsi="Times New Roman"/>
          <w:sz w:val="24"/>
          <w:szCs w:val="24"/>
        </w:rPr>
        <w:t>12 марта</w:t>
      </w:r>
      <w:r w:rsidR="006F22D0" w:rsidRPr="00E8784E">
        <w:rPr>
          <w:rFonts w:ascii="Times New Roman" w:hAnsi="Times New Roman"/>
          <w:sz w:val="24"/>
          <w:szCs w:val="24"/>
        </w:rPr>
        <w:t xml:space="preserve"> по </w:t>
      </w:r>
      <w:r w:rsidR="00B5032F" w:rsidRPr="00E8784E">
        <w:rPr>
          <w:rFonts w:ascii="Times New Roman" w:hAnsi="Times New Roman"/>
          <w:sz w:val="24"/>
          <w:szCs w:val="24"/>
        </w:rPr>
        <w:t xml:space="preserve">30 апреля </w:t>
      </w:r>
      <w:r w:rsidR="004524BF" w:rsidRPr="00E8784E">
        <w:rPr>
          <w:rFonts w:ascii="Times New Roman" w:hAnsi="Times New Roman"/>
          <w:sz w:val="24"/>
          <w:szCs w:val="24"/>
        </w:rPr>
        <w:t xml:space="preserve"> 2014</w:t>
      </w:r>
      <w:r w:rsidR="006F22D0" w:rsidRPr="00E8784E">
        <w:rPr>
          <w:rFonts w:ascii="Times New Roman" w:hAnsi="Times New Roman"/>
          <w:sz w:val="24"/>
          <w:szCs w:val="24"/>
        </w:rPr>
        <w:t xml:space="preserve"> года</w:t>
      </w:r>
      <w:r w:rsidRPr="00E8784E">
        <w:rPr>
          <w:rFonts w:ascii="Times New Roman" w:hAnsi="Times New Roman"/>
          <w:sz w:val="24"/>
          <w:szCs w:val="24"/>
        </w:rPr>
        <w:t xml:space="preserve"> </w:t>
      </w:r>
    </w:p>
    <w:p w:rsidR="00B53E0B" w:rsidRPr="00E8784E" w:rsidRDefault="009959DD" w:rsidP="00B53E0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left"/>
        <w:rPr>
          <w:rFonts w:ascii="Times New Roman" w:hAnsi="Times New Roman"/>
          <w:b/>
          <w:sz w:val="24"/>
          <w:szCs w:val="24"/>
        </w:rPr>
      </w:pPr>
      <w:r w:rsidRPr="00E8784E">
        <w:rPr>
          <w:rFonts w:ascii="Times New Roman" w:hAnsi="Times New Roman"/>
          <w:b/>
          <w:sz w:val="24"/>
          <w:szCs w:val="24"/>
        </w:rPr>
        <w:t>Название кампании</w:t>
      </w:r>
      <w:r w:rsidR="00B53E0B" w:rsidRPr="00E8784E">
        <w:rPr>
          <w:rFonts w:ascii="Times New Roman" w:hAnsi="Times New Roman"/>
          <w:b/>
          <w:sz w:val="24"/>
          <w:szCs w:val="24"/>
        </w:rPr>
        <w:t xml:space="preserve">: </w:t>
      </w:r>
      <w:r w:rsidR="004524BF" w:rsidRPr="00E8784E">
        <w:rPr>
          <w:rFonts w:ascii="Times New Roman" w:hAnsi="Times New Roman"/>
          <w:sz w:val="24"/>
          <w:szCs w:val="24"/>
        </w:rPr>
        <w:t>«Притормози</w:t>
      </w:r>
      <w:r w:rsidR="00B53E0B" w:rsidRPr="00E8784E">
        <w:rPr>
          <w:rFonts w:ascii="Times New Roman" w:hAnsi="Times New Roman"/>
          <w:sz w:val="24"/>
          <w:szCs w:val="24"/>
        </w:rPr>
        <w:t>!»</w:t>
      </w:r>
      <w:r w:rsidR="00B53E0B" w:rsidRPr="00E8784E">
        <w:rPr>
          <w:rFonts w:ascii="Times New Roman" w:hAnsi="Times New Roman"/>
          <w:b/>
          <w:sz w:val="24"/>
          <w:szCs w:val="24"/>
        </w:rPr>
        <w:t xml:space="preserve"> </w:t>
      </w:r>
    </w:p>
    <w:p w:rsidR="00C11235" w:rsidRPr="00D94761" w:rsidRDefault="00C11235" w:rsidP="00B53E0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left"/>
        <w:rPr>
          <w:rFonts w:ascii="Times New Roman" w:hAnsi="Times New Roman"/>
          <w:b/>
          <w:sz w:val="26"/>
          <w:szCs w:val="26"/>
        </w:rPr>
      </w:pPr>
    </w:p>
    <w:p w:rsidR="00B53E0B" w:rsidRPr="00E8784E" w:rsidRDefault="00B53E0B" w:rsidP="00C1123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sz w:val="24"/>
          <w:szCs w:val="24"/>
        </w:rPr>
      </w:pPr>
      <w:r w:rsidRPr="00E8784E">
        <w:rPr>
          <w:rFonts w:ascii="Times New Roman" w:hAnsi="Times New Roman"/>
          <w:b/>
          <w:sz w:val="24"/>
          <w:szCs w:val="24"/>
        </w:rPr>
        <w:t>Ключевые инструменты Кампании</w:t>
      </w:r>
    </w:p>
    <w:p w:rsidR="00B53E0B" w:rsidRPr="00E8784E" w:rsidRDefault="00B53E0B" w:rsidP="00E8784E">
      <w:pPr>
        <w:pStyle w:val="1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left"/>
        <w:rPr>
          <w:rFonts w:ascii="Times New Roman" w:hAnsi="Times New Roman"/>
          <w:b/>
          <w:sz w:val="24"/>
          <w:szCs w:val="24"/>
        </w:rPr>
      </w:pPr>
      <w:r w:rsidRPr="00E8784E">
        <w:rPr>
          <w:rFonts w:ascii="Times New Roman" w:hAnsi="Times New Roman"/>
          <w:b/>
          <w:sz w:val="24"/>
          <w:szCs w:val="24"/>
        </w:rPr>
        <w:t>Наружная реклама</w:t>
      </w:r>
      <w:r w:rsidR="0048136D" w:rsidRPr="00E8784E">
        <w:rPr>
          <w:rFonts w:ascii="Times New Roman" w:hAnsi="Times New Roman"/>
          <w:b/>
          <w:sz w:val="24"/>
          <w:szCs w:val="24"/>
        </w:rPr>
        <w:t xml:space="preserve"> </w:t>
      </w:r>
    </w:p>
    <w:p w:rsidR="009959DD" w:rsidRPr="00E8784E" w:rsidRDefault="009959DD"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rPr>
          <w:rFonts w:ascii="Times New Roman" w:hAnsi="Times New Roman"/>
          <w:sz w:val="24"/>
          <w:szCs w:val="24"/>
        </w:rPr>
      </w:pPr>
      <w:r w:rsidRPr="00E8784E">
        <w:rPr>
          <w:rFonts w:ascii="Times New Roman" w:hAnsi="Times New Roman"/>
          <w:sz w:val="24"/>
          <w:szCs w:val="24"/>
        </w:rPr>
        <w:t>Будут предоставлены макеты наружной рекламы формата 3х6 и сити-форматы.</w:t>
      </w:r>
    </w:p>
    <w:p w:rsidR="0085483E" w:rsidRDefault="0085483E"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rPr>
          <w:rFonts w:ascii="Times New Roman" w:hAnsi="Times New Roman"/>
          <w:sz w:val="24"/>
          <w:szCs w:val="24"/>
        </w:rPr>
      </w:pPr>
      <w:r w:rsidRPr="00E8784E">
        <w:rPr>
          <w:rFonts w:ascii="Times New Roman" w:hAnsi="Times New Roman"/>
          <w:sz w:val="24"/>
          <w:szCs w:val="24"/>
        </w:rPr>
        <w:t>Дата предоставления материалов будет озвучена дополнительно.</w:t>
      </w:r>
    </w:p>
    <w:p w:rsidR="00256F45" w:rsidRDefault="00256F45"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rPr>
          <w:rFonts w:ascii="Times New Roman" w:hAnsi="Times New Roman"/>
          <w:sz w:val="24"/>
          <w:szCs w:val="24"/>
        </w:rPr>
      </w:pPr>
    </w:p>
    <w:p w:rsidR="00256F45" w:rsidRDefault="00256F45"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rPr>
          <w:rFonts w:ascii="Times New Roman" w:hAnsi="Times New Roman"/>
          <w:sz w:val="24"/>
          <w:szCs w:val="24"/>
        </w:rPr>
      </w:pPr>
    </w:p>
    <w:p w:rsidR="00256F45" w:rsidRPr="00E8784E" w:rsidRDefault="00256F45"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rPr>
          <w:rFonts w:ascii="Times New Roman" w:hAnsi="Times New Roman"/>
          <w:sz w:val="24"/>
          <w:szCs w:val="24"/>
        </w:rPr>
      </w:pPr>
    </w:p>
    <w:p w:rsidR="00B53E0B" w:rsidRPr="00E8784E" w:rsidRDefault="00B53E0B" w:rsidP="00E8784E">
      <w:pPr>
        <w:pStyle w:val="1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left"/>
        <w:rPr>
          <w:rFonts w:ascii="Times New Roman" w:hAnsi="Times New Roman"/>
          <w:b/>
          <w:sz w:val="24"/>
          <w:szCs w:val="24"/>
        </w:rPr>
      </w:pPr>
      <w:r w:rsidRPr="00E8784E">
        <w:rPr>
          <w:rFonts w:ascii="Times New Roman" w:hAnsi="Times New Roman"/>
          <w:b/>
          <w:sz w:val="24"/>
          <w:szCs w:val="24"/>
        </w:rPr>
        <w:lastRenderedPageBreak/>
        <w:t>Радио-ролики.</w:t>
      </w:r>
    </w:p>
    <w:p w:rsidR="00B53E0B" w:rsidRPr="00E8784E" w:rsidRDefault="00B53E0B"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rPr>
          <w:rFonts w:ascii="Times New Roman" w:hAnsi="Times New Roman"/>
          <w:color w:val="auto"/>
          <w:sz w:val="24"/>
          <w:szCs w:val="24"/>
        </w:rPr>
      </w:pPr>
      <w:r w:rsidRPr="00E8784E">
        <w:rPr>
          <w:rFonts w:ascii="Times New Roman" w:hAnsi="Times New Roman"/>
          <w:color w:val="auto"/>
          <w:sz w:val="24"/>
          <w:szCs w:val="24"/>
        </w:rPr>
        <w:t>В рамках кампании разработаны радио</w:t>
      </w:r>
      <w:r w:rsidR="00256F45">
        <w:rPr>
          <w:rFonts w:ascii="Times New Roman" w:hAnsi="Times New Roman"/>
          <w:color w:val="auto"/>
          <w:sz w:val="24"/>
          <w:szCs w:val="24"/>
        </w:rPr>
        <w:t>-</w:t>
      </w:r>
      <w:r w:rsidRPr="00E8784E">
        <w:rPr>
          <w:rFonts w:ascii="Times New Roman" w:hAnsi="Times New Roman"/>
          <w:color w:val="auto"/>
          <w:sz w:val="24"/>
          <w:szCs w:val="24"/>
        </w:rPr>
        <w:t xml:space="preserve">ролики, которые будут размещены на федеральном уровне на </w:t>
      </w:r>
      <w:r w:rsidR="002F7FCD" w:rsidRPr="00E8784E">
        <w:rPr>
          <w:rFonts w:ascii="Times New Roman" w:hAnsi="Times New Roman"/>
          <w:color w:val="auto"/>
          <w:sz w:val="24"/>
          <w:szCs w:val="24"/>
        </w:rPr>
        <w:t>радиостанци</w:t>
      </w:r>
      <w:r w:rsidR="00256F45">
        <w:rPr>
          <w:rFonts w:ascii="Times New Roman" w:hAnsi="Times New Roman"/>
          <w:color w:val="auto"/>
          <w:sz w:val="24"/>
          <w:szCs w:val="24"/>
        </w:rPr>
        <w:t>и</w:t>
      </w:r>
      <w:r w:rsidR="001127D8" w:rsidRPr="00E8784E">
        <w:rPr>
          <w:rFonts w:ascii="Times New Roman" w:hAnsi="Times New Roman"/>
          <w:color w:val="auto"/>
          <w:sz w:val="24"/>
          <w:szCs w:val="24"/>
        </w:rPr>
        <w:t xml:space="preserve"> </w:t>
      </w:r>
      <w:r w:rsidR="00C636B6" w:rsidRPr="00E8784E">
        <w:rPr>
          <w:rFonts w:ascii="Times New Roman" w:hAnsi="Times New Roman"/>
          <w:color w:val="auto"/>
          <w:sz w:val="24"/>
          <w:szCs w:val="24"/>
        </w:rPr>
        <w:t xml:space="preserve">Европа Плюс, </w:t>
      </w:r>
      <w:proofErr w:type="spellStart"/>
      <w:r w:rsidR="00C636B6" w:rsidRPr="00E8784E">
        <w:rPr>
          <w:rFonts w:ascii="Times New Roman" w:hAnsi="Times New Roman"/>
          <w:color w:val="auto"/>
          <w:sz w:val="24"/>
          <w:szCs w:val="24"/>
        </w:rPr>
        <w:t>Авторадио</w:t>
      </w:r>
      <w:proofErr w:type="spellEnd"/>
      <w:r w:rsidR="00C636B6" w:rsidRPr="00E8784E">
        <w:rPr>
          <w:rFonts w:ascii="Times New Roman" w:hAnsi="Times New Roman"/>
          <w:color w:val="auto"/>
          <w:sz w:val="24"/>
          <w:szCs w:val="24"/>
        </w:rPr>
        <w:t>, Вести ФМ, ХИТ ФМ</w:t>
      </w:r>
      <w:r w:rsidR="009959DD" w:rsidRPr="00E8784E">
        <w:rPr>
          <w:rFonts w:ascii="Times New Roman" w:hAnsi="Times New Roman"/>
          <w:color w:val="auto"/>
          <w:sz w:val="24"/>
          <w:szCs w:val="24"/>
        </w:rPr>
        <w:t>.</w:t>
      </w:r>
    </w:p>
    <w:p w:rsidR="0085483E" w:rsidRPr="00E8784E" w:rsidRDefault="00B53E0B" w:rsidP="00256F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rPr>
          <w:rFonts w:ascii="Times New Roman" w:hAnsi="Times New Roman"/>
          <w:sz w:val="24"/>
          <w:szCs w:val="24"/>
        </w:rPr>
      </w:pPr>
      <w:r w:rsidRPr="00E8784E">
        <w:rPr>
          <w:rFonts w:ascii="Times New Roman" w:hAnsi="Times New Roman"/>
          <w:sz w:val="24"/>
          <w:szCs w:val="24"/>
        </w:rPr>
        <w:t>По возможности</w:t>
      </w:r>
      <w:r w:rsidR="00256F45">
        <w:rPr>
          <w:rFonts w:ascii="Times New Roman" w:hAnsi="Times New Roman"/>
          <w:sz w:val="24"/>
          <w:szCs w:val="24"/>
        </w:rPr>
        <w:t>,</w:t>
      </w:r>
      <w:r w:rsidRPr="00E8784E">
        <w:rPr>
          <w:rFonts w:ascii="Times New Roman" w:hAnsi="Times New Roman"/>
          <w:sz w:val="24"/>
          <w:szCs w:val="24"/>
        </w:rPr>
        <w:t xml:space="preserve"> необходимо распространить радио ролики на региональных </w:t>
      </w:r>
      <w:r w:rsidR="00BC04FC" w:rsidRPr="00E8784E">
        <w:rPr>
          <w:rFonts w:ascii="Times New Roman" w:hAnsi="Times New Roman"/>
          <w:sz w:val="24"/>
          <w:szCs w:val="24"/>
        </w:rPr>
        <w:t>радиостанциях</w:t>
      </w:r>
      <w:r w:rsidRPr="00E8784E">
        <w:rPr>
          <w:rFonts w:ascii="Times New Roman" w:hAnsi="Times New Roman"/>
          <w:sz w:val="24"/>
          <w:szCs w:val="24"/>
        </w:rPr>
        <w:t xml:space="preserve"> для эфира. </w:t>
      </w:r>
    </w:p>
    <w:p w:rsidR="00787340" w:rsidRDefault="00B53E0B" w:rsidP="00256F45">
      <w:pPr>
        <w:spacing w:after="0"/>
        <w:rPr>
          <w:rFonts w:ascii="Times New Roman" w:hAnsi="Times New Roman" w:cs="Times New Roman"/>
          <w:sz w:val="24"/>
          <w:szCs w:val="24"/>
        </w:rPr>
      </w:pPr>
      <w:r w:rsidRPr="00FE734F">
        <w:rPr>
          <w:rFonts w:ascii="Times New Roman" w:hAnsi="Times New Roman" w:cs="Times New Roman"/>
          <w:sz w:val="24"/>
          <w:szCs w:val="24"/>
        </w:rPr>
        <w:t>Записанные аудио-ролики</w:t>
      </w:r>
      <w:r w:rsidR="00E24127" w:rsidRPr="00FE734F">
        <w:rPr>
          <w:rFonts w:ascii="Times New Roman" w:hAnsi="Times New Roman" w:cs="Times New Roman"/>
          <w:sz w:val="24"/>
          <w:szCs w:val="24"/>
        </w:rPr>
        <w:t xml:space="preserve"> будут</w:t>
      </w:r>
      <w:r w:rsidRPr="00FE734F">
        <w:rPr>
          <w:rFonts w:ascii="Times New Roman" w:hAnsi="Times New Roman" w:cs="Times New Roman"/>
          <w:sz w:val="24"/>
          <w:szCs w:val="24"/>
        </w:rPr>
        <w:t xml:space="preserve"> </w:t>
      </w:r>
      <w:r w:rsidR="009959DD" w:rsidRPr="00FE734F">
        <w:rPr>
          <w:rFonts w:ascii="Times New Roman" w:hAnsi="Times New Roman" w:cs="Times New Roman"/>
          <w:sz w:val="24"/>
          <w:szCs w:val="24"/>
        </w:rPr>
        <w:t>наход</w:t>
      </w:r>
      <w:r w:rsidR="00E24127" w:rsidRPr="00FE734F">
        <w:rPr>
          <w:rFonts w:ascii="Times New Roman" w:hAnsi="Times New Roman" w:cs="Times New Roman"/>
          <w:sz w:val="24"/>
          <w:szCs w:val="24"/>
        </w:rPr>
        <w:t>ит</w:t>
      </w:r>
      <w:r w:rsidR="00256F45">
        <w:rPr>
          <w:rFonts w:ascii="Times New Roman" w:hAnsi="Times New Roman" w:cs="Times New Roman"/>
          <w:sz w:val="24"/>
          <w:szCs w:val="24"/>
        </w:rPr>
        <w:t>ь</w:t>
      </w:r>
      <w:r w:rsidR="00E24127" w:rsidRPr="00FE734F">
        <w:rPr>
          <w:rFonts w:ascii="Times New Roman" w:hAnsi="Times New Roman" w:cs="Times New Roman"/>
          <w:sz w:val="24"/>
          <w:szCs w:val="24"/>
        </w:rPr>
        <w:t>ся</w:t>
      </w:r>
      <w:r w:rsidR="009959DD" w:rsidRPr="00FE734F">
        <w:rPr>
          <w:rFonts w:ascii="Times New Roman" w:hAnsi="Times New Roman" w:cs="Times New Roman"/>
          <w:sz w:val="24"/>
          <w:szCs w:val="24"/>
        </w:rPr>
        <w:t xml:space="preserve"> по ссылке </w:t>
      </w:r>
      <w:r w:rsidR="00C97AA7" w:rsidRPr="00FE734F">
        <w:rPr>
          <w:rFonts w:ascii="Times New Roman" w:hAnsi="Times New Roman" w:cs="Times New Roman"/>
          <w:sz w:val="24"/>
          <w:szCs w:val="24"/>
        </w:rPr>
        <w:t xml:space="preserve"> (</w:t>
      </w:r>
      <w:hyperlink r:id="rId17" w:history="1">
        <w:r w:rsidR="00C97AA7" w:rsidRPr="00E8784E">
          <w:rPr>
            <w:rStyle w:val="af0"/>
            <w:rFonts w:ascii="Times New Roman" w:hAnsi="Times New Roman" w:cs="Times New Roman"/>
            <w:color w:val="auto"/>
            <w:sz w:val="24"/>
            <w:szCs w:val="24"/>
            <w:lang w:val="en-US"/>
          </w:rPr>
          <w:t>ftp</w:t>
        </w:r>
        <w:r w:rsidR="00C97AA7" w:rsidRPr="00E8784E">
          <w:rPr>
            <w:rStyle w:val="af0"/>
            <w:rFonts w:ascii="Times New Roman" w:hAnsi="Times New Roman" w:cs="Times New Roman"/>
            <w:color w:val="auto"/>
            <w:sz w:val="24"/>
            <w:szCs w:val="24"/>
          </w:rPr>
          <w:t>://</w:t>
        </w:r>
        <w:proofErr w:type="spellStart"/>
        <w:r w:rsidR="00C97AA7" w:rsidRPr="00E8784E">
          <w:rPr>
            <w:rStyle w:val="af0"/>
            <w:rFonts w:ascii="Times New Roman" w:hAnsi="Times New Roman" w:cs="Times New Roman"/>
            <w:color w:val="auto"/>
            <w:sz w:val="24"/>
            <w:szCs w:val="24"/>
            <w:lang w:val="en-US"/>
          </w:rPr>
          <w:t>pogosyan</w:t>
        </w:r>
        <w:proofErr w:type="spellEnd"/>
        <w:r w:rsidR="00C97AA7" w:rsidRPr="00E8784E">
          <w:rPr>
            <w:rStyle w:val="af0"/>
            <w:rFonts w:ascii="Times New Roman" w:hAnsi="Times New Roman" w:cs="Times New Roman"/>
            <w:color w:val="auto"/>
            <w:sz w:val="24"/>
            <w:szCs w:val="24"/>
          </w:rPr>
          <w:t>:</w:t>
        </w:r>
        <w:r w:rsidR="00C97AA7" w:rsidRPr="00E8784E">
          <w:rPr>
            <w:rStyle w:val="af0"/>
            <w:rFonts w:ascii="Times New Roman" w:hAnsi="Times New Roman" w:cs="Times New Roman"/>
            <w:color w:val="auto"/>
            <w:sz w:val="24"/>
            <w:szCs w:val="24"/>
            <w:lang w:val="en-US"/>
          </w:rPr>
          <w:t>a</w:t>
        </w:r>
        <w:r w:rsidR="00C97AA7" w:rsidRPr="00E8784E">
          <w:rPr>
            <w:rStyle w:val="af0"/>
            <w:rFonts w:ascii="Times New Roman" w:hAnsi="Times New Roman" w:cs="Times New Roman"/>
            <w:color w:val="auto"/>
            <w:sz w:val="24"/>
            <w:szCs w:val="24"/>
          </w:rPr>
          <w:t>9</w:t>
        </w:r>
        <w:r w:rsidR="00C97AA7" w:rsidRPr="00E8784E">
          <w:rPr>
            <w:rStyle w:val="af0"/>
            <w:rFonts w:ascii="Times New Roman" w:hAnsi="Times New Roman" w:cs="Times New Roman"/>
            <w:color w:val="auto"/>
            <w:sz w:val="24"/>
            <w:szCs w:val="24"/>
            <w:lang w:val="en-US"/>
          </w:rPr>
          <w:t>msd</w:t>
        </w:r>
        <w:r w:rsidR="00C97AA7" w:rsidRPr="00E8784E">
          <w:rPr>
            <w:rStyle w:val="af0"/>
            <w:rFonts w:ascii="Times New Roman" w:hAnsi="Times New Roman" w:cs="Times New Roman"/>
            <w:color w:val="auto"/>
            <w:sz w:val="24"/>
            <w:szCs w:val="24"/>
          </w:rPr>
          <w:t>5</w:t>
        </w:r>
        <w:r w:rsidR="00C97AA7" w:rsidRPr="00E8784E">
          <w:rPr>
            <w:rStyle w:val="af0"/>
            <w:rFonts w:ascii="Times New Roman" w:hAnsi="Times New Roman" w:cs="Times New Roman"/>
            <w:color w:val="auto"/>
            <w:sz w:val="24"/>
            <w:szCs w:val="24"/>
            <w:lang w:val="en-US"/>
          </w:rPr>
          <w:t>zc</w:t>
        </w:r>
        <w:r w:rsidR="00C97AA7" w:rsidRPr="00E8784E">
          <w:rPr>
            <w:rStyle w:val="af0"/>
            <w:rFonts w:ascii="Times New Roman" w:hAnsi="Times New Roman" w:cs="Times New Roman"/>
            <w:color w:val="auto"/>
            <w:sz w:val="24"/>
            <w:szCs w:val="24"/>
          </w:rPr>
          <w:t>@</w:t>
        </w:r>
        <w:r w:rsidR="00C97AA7" w:rsidRPr="00E8784E">
          <w:rPr>
            <w:rStyle w:val="af0"/>
            <w:rFonts w:ascii="Times New Roman" w:hAnsi="Times New Roman" w:cs="Times New Roman"/>
            <w:color w:val="auto"/>
            <w:sz w:val="24"/>
            <w:szCs w:val="24"/>
            <w:lang w:val="en-US"/>
          </w:rPr>
          <w:t>ftp</w:t>
        </w:r>
        <w:r w:rsidR="00C97AA7" w:rsidRPr="00E8784E">
          <w:rPr>
            <w:rStyle w:val="af0"/>
            <w:rFonts w:ascii="Times New Roman" w:hAnsi="Times New Roman" w:cs="Times New Roman"/>
            <w:color w:val="auto"/>
            <w:sz w:val="24"/>
            <w:szCs w:val="24"/>
          </w:rPr>
          <w:t>.</w:t>
        </w:r>
        <w:r w:rsidR="00C97AA7" w:rsidRPr="00E8784E">
          <w:rPr>
            <w:rStyle w:val="af0"/>
            <w:rFonts w:ascii="Times New Roman" w:hAnsi="Times New Roman" w:cs="Times New Roman"/>
            <w:color w:val="auto"/>
            <w:sz w:val="24"/>
            <w:szCs w:val="24"/>
            <w:lang w:val="en-US"/>
          </w:rPr>
          <w:t>zavod</w:t>
        </w:r>
        <w:r w:rsidR="00C97AA7" w:rsidRPr="00E8784E">
          <w:rPr>
            <w:rStyle w:val="af0"/>
            <w:rFonts w:ascii="Times New Roman" w:hAnsi="Times New Roman" w:cs="Times New Roman"/>
            <w:color w:val="auto"/>
            <w:sz w:val="24"/>
            <w:szCs w:val="24"/>
          </w:rPr>
          <w:t>.</w:t>
        </w:r>
        <w:proofErr w:type="spellStart"/>
        <w:r w:rsidR="00C97AA7" w:rsidRPr="00E8784E">
          <w:rPr>
            <w:rStyle w:val="af0"/>
            <w:rFonts w:ascii="Times New Roman" w:hAnsi="Times New Roman" w:cs="Times New Roman"/>
            <w:color w:val="auto"/>
            <w:sz w:val="24"/>
            <w:szCs w:val="24"/>
            <w:lang w:val="en-US"/>
          </w:rPr>
          <w:t>ru</w:t>
        </w:r>
        <w:proofErr w:type="spellEnd"/>
      </w:hyperlink>
      <w:r w:rsidR="00C97AA7" w:rsidRPr="00E8784E">
        <w:rPr>
          <w:rFonts w:ascii="Times New Roman" w:hAnsi="Times New Roman" w:cs="Times New Roman"/>
          <w:sz w:val="24"/>
          <w:szCs w:val="24"/>
        </w:rPr>
        <w:t xml:space="preserve">) </w:t>
      </w:r>
      <w:r w:rsidR="009959DD" w:rsidRPr="00E8784E">
        <w:rPr>
          <w:rFonts w:ascii="Times New Roman" w:hAnsi="Times New Roman" w:cs="Times New Roman"/>
          <w:sz w:val="24"/>
          <w:szCs w:val="24"/>
        </w:rPr>
        <w:t>со всеми материалами в папке «</w:t>
      </w:r>
      <w:r w:rsidR="00C636B6" w:rsidRPr="00E8784E">
        <w:rPr>
          <w:rFonts w:ascii="Times New Roman" w:hAnsi="Times New Roman" w:cs="Times New Roman"/>
          <w:sz w:val="24"/>
          <w:szCs w:val="24"/>
          <w:lang w:val="en-US"/>
        </w:rPr>
        <w:t>Radio</w:t>
      </w:r>
      <w:r w:rsidR="00C636B6" w:rsidRPr="00E8784E">
        <w:rPr>
          <w:rFonts w:ascii="Times New Roman" w:hAnsi="Times New Roman" w:cs="Times New Roman"/>
          <w:sz w:val="24"/>
          <w:szCs w:val="24"/>
        </w:rPr>
        <w:t>»</w:t>
      </w:r>
      <w:r w:rsidR="009959DD" w:rsidRPr="00E8784E">
        <w:rPr>
          <w:rFonts w:ascii="Times New Roman" w:hAnsi="Times New Roman" w:cs="Times New Roman"/>
          <w:sz w:val="24"/>
          <w:szCs w:val="24"/>
        </w:rPr>
        <w:t>.</w:t>
      </w:r>
    </w:p>
    <w:p w:rsidR="00256F45" w:rsidRPr="00E8784E" w:rsidRDefault="00256F45" w:rsidP="00256F45">
      <w:pPr>
        <w:spacing w:after="0"/>
        <w:rPr>
          <w:rFonts w:ascii="Times New Roman" w:hAnsi="Times New Roman" w:cs="Times New Roman"/>
          <w:sz w:val="24"/>
          <w:szCs w:val="24"/>
        </w:rPr>
      </w:pPr>
    </w:p>
    <w:p w:rsidR="009959DD" w:rsidRPr="00E8784E" w:rsidRDefault="009959DD" w:rsidP="009507B7">
      <w:pPr>
        <w:pStyle w:val="1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left"/>
        <w:rPr>
          <w:rFonts w:ascii="Times New Roman" w:hAnsi="Times New Roman"/>
          <w:b/>
          <w:sz w:val="24"/>
          <w:szCs w:val="24"/>
        </w:rPr>
      </w:pPr>
      <w:r w:rsidRPr="00E8784E">
        <w:rPr>
          <w:rFonts w:ascii="Times New Roman" w:hAnsi="Times New Roman"/>
          <w:b/>
          <w:sz w:val="24"/>
          <w:szCs w:val="24"/>
        </w:rPr>
        <w:t>ТВ реклама.</w:t>
      </w:r>
    </w:p>
    <w:p w:rsidR="009959DD" w:rsidRPr="00E8784E" w:rsidRDefault="009959DD" w:rsidP="00FE73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rPr>
          <w:rFonts w:ascii="Times New Roman" w:hAnsi="Times New Roman"/>
          <w:sz w:val="24"/>
          <w:szCs w:val="24"/>
        </w:rPr>
      </w:pPr>
      <w:r w:rsidRPr="00E8784E">
        <w:rPr>
          <w:rFonts w:ascii="Times New Roman" w:hAnsi="Times New Roman"/>
          <w:sz w:val="24"/>
          <w:szCs w:val="24"/>
        </w:rPr>
        <w:t>В рамках кампании</w:t>
      </w:r>
      <w:r w:rsidR="001127D8" w:rsidRPr="00E8784E">
        <w:rPr>
          <w:rFonts w:ascii="Times New Roman" w:hAnsi="Times New Roman"/>
          <w:sz w:val="24"/>
          <w:szCs w:val="24"/>
        </w:rPr>
        <w:t xml:space="preserve"> </w:t>
      </w:r>
      <w:proofErr w:type="gramStart"/>
      <w:r w:rsidR="001127D8" w:rsidRPr="00E8784E">
        <w:rPr>
          <w:rFonts w:ascii="Times New Roman" w:hAnsi="Times New Roman"/>
          <w:sz w:val="24"/>
          <w:szCs w:val="24"/>
        </w:rPr>
        <w:t>разработан</w:t>
      </w:r>
      <w:proofErr w:type="gramEnd"/>
      <w:r w:rsidR="001127D8" w:rsidRPr="00E8784E">
        <w:rPr>
          <w:rFonts w:ascii="Times New Roman" w:hAnsi="Times New Roman"/>
          <w:sz w:val="24"/>
          <w:szCs w:val="24"/>
        </w:rPr>
        <w:t xml:space="preserve"> ТВ</w:t>
      </w:r>
      <w:r w:rsidR="00256F45">
        <w:rPr>
          <w:rFonts w:ascii="Times New Roman" w:hAnsi="Times New Roman"/>
          <w:sz w:val="24"/>
          <w:szCs w:val="24"/>
        </w:rPr>
        <w:t>-</w:t>
      </w:r>
      <w:r w:rsidR="001127D8" w:rsidRPr="00E8784E">
        <w:rPr>
          <w:rFonts w:ascii="Times New Roman" w:hAnsi="Times New Roman"/>
          <w:sz w:val="24"/>
          <w:szCs w:val="24"/>
        </w:rPr>
        <w:t>ролик «Пиктограммы»</w:t>
      </w:r>
      <w:r w:rsidRPr="00E8784E">
        <w:rPr>
          <w:rFonts w:ascii="Times New Roman" w:hAnsi="Times New Roman"/>
          <w:sz w:val="24"/>
          <w:szCs w:val="24"/>
        </w:rPr>
        <w:t>,  который размещ</w:t>
      </w:r>
      <w:r w:rsidR="001127D8" w:rsidRPr="00E8784E">
        <w:rPr>
          <w:rFonts w:ascii="Times New Roman" w:hAnsi="Times New Roman"/>
          <w:sz w:val="24"/>
          <w:szCs w:val="24"/>
        </w:rPr>
        <w:t>ен в эфире с 21.02.2014 на</w:t>
      </w:r>
      <w:r w:rsidRPr="00E8784E">
        <w:rPr>
          <w:rFonts w:ascii="Times New Roman" w:hAnsi="Times New Roman"/>
          <w:sz w:val="24"/>
          <w:szCs w:val="24"/>
        </w:rPr>
        <w:t xml:space="preserve"> федеральном уровне на Первом канале, Россия 2.</w:t>
      </w:r>
    </w:p>
    <w:p w:rsidR="00165FF9" w:rsidRPr="00C97AA7" w:rsidRDefault="009959DD" w:rsidP="00FE734F">
      <w:pPr>
        <w:rPr>
          <w:sz w:val="20"/>
          <w:szCs w:val="20"/>
        </w:rPr>
      </w:pPr>
      <w:r w:rsidRPr="00E8784E">
        <w:rPr>
          <w:rFonts w:ascii="Times New Roman" w:hAnsi="Times New Roman"/>
          <w:sz w:val="24"/>
          <w:szCs w:val="24"/>
        </w:rPr>
        <w:t>По возможности</w:t>
      </w:r>
      <w:r w:rsidR="00256F45">
        <w:rPr>
          <w:rFonts w:ascii="Times New Roman" w:hAnsi="Times New Roman"/>
          <w:sz w:val="24"/>
          <w:szCs w:val="24"/>
        </w:rPr>
        <w:t>,</w:t>
      </w:r>
      <w:r w:rsidRPr="00E8784E">
        <w:rPr>
          <w:rFonts w:ascii="Times New Roman" w:hAnsi="Times New Roman"/>
          <w:sz w:val="24"/>
          <w:szCs w:val="24"/>
        </w:rPr>
        <w:t xml:space="preserve"> необходимо распространить </w:t>
      </w:r>
      <w:r w:rsidR="00165FF9" w:rsidRPr="00E8784E">
        <w:rPr>
          <w:rFonts w:ascii="Times New Roman" w:hAnsi="Times New Roman"/>
          <w:sz w:val="24"/>
          <w:szCs w:val="24"/>
        </w:rPr>
        <w:t xml:space="preserve">ТВ-ролик </w:t>
      </w:r>
      <w:r w:rsidRPr="00E8784E">
        <w:rPr>
          <w:rFonts w:ascii="Times New Roman" w:hAnsi="Times New Roman"/>
          <w:sz w:val="24"/>
          <w:szCs w:val="24"/>
        </w:rPr>
        <w:t xml:space="preserve">на региональных </w:t>
      </w:r>
      <w:r w:rsidR="00165FF9" w:rsidRPr="00E8784E">
        <w:rPr>
          <w:rFonts w:ascii="Times New Roman" w:hAnsi="Times New Roman"/>
          <w:sz w:val="24"/>
          <w:szCs w:val="24"/>
        </w:rPr>
        <w:t>каналах. Файлы с ТВ-роликом будут находиться по ссылке со всеми материа</w:t>
      </w:r>
      <w:r w:rsidR="001127D8" w:rsidRPr="00E8784E">
        <w:rPr>
          <w:rFonts w:ascii="Times New Roman" w:hAnsi="Times New Roman"/>
          <w:sz w:val="24"/>
          <w:szCs w:val="24"/>
        </w:rPr>
        <w:t>лами в папке «</w:t>
      </w:r>
      <w:r w:rsidR="00C636B6" w:rsidRPr="00E8784E">
        <w:rPr>
          <w:rFonts w:ascii="Times New Roman" w:hAnsi="Times New Roman"/>
          <w:sz w:val="24"/>
          <w:szCs w:val="24"/>
          <w:lang w:val="en-US"/>
        </w:rPr>
        <w:t>TV</w:t>
      </w:r>
      <w:r w:rsidR="001127D8" w:rsidRPr="00E8784E">
        <w:rPr>
          <w:rFonts w:ascii="Times New Roman" w:hAnsi="Times New Roman"/>
          <w:sz w:val="24"/>
          <w:szCs w:val="24"/>
        </w:rPr>
        <w:t>»</w:t>
      </w:r>
      <w:r w:rsidR="00C97AA7" w:rsidRPr="00C97AA7">
        <w:rPr>
          <w:rFonts w:ascii="Times New Roman" w:hAnsi="Times New Roman"/>
          <w:sz w:val="24"/>
          <w:szCs w:val="24"/>
        </w:rPr>
        <w:t xml:space="preserve"> (</w:t>
      </w:r>
      <w:hyperlink r:id="rId18" w:history="1">
        <w:r w:rsidR="00C97AA7">
          <w:rPr>
            <w:rStyle w:val="af0"/>
            <w:color w:val="auto"/>
            <w:sz w:val="20"/>
            <w:szCs w:val="20"/>
            <w:lang w:val="en-US"/>
          </w:rPr>
          <w:t>ftp</w:t>
        </w:r>
        <w:r w:rsidR="00C97AA7" w:rsidRPr="00C97AA7">
          <w:rPr>
            <w:rStyle w:val="af0"/>
            <w:color w:val="auto"/>
            <w:sz w:val="20"/>
            <w:szCs w:val="20"/>
          </w:rPr>
          <w:t>://</w:t>
        </w:r>
        <w:proofErr w:type="spellStart"/>
        <w:r w:rsidR="00C97AA7">
          <w:rPr>
            <w:rStyle w:val="af0"/>
            <w:color w:val="auto"/>
            <w:sz w:val="20"/>
            <w:szCs w:val="20"/>
            <w:lang w:val="en-US"/>
          </w:rPr>
          <w:t>pogosyan</w:t>
        </w:r>
        <w:proofErr w:type="spellEnd"/>
        <w:r w:rsidR="00C97AA7" w:rsidRPr="00C97AA7">
          <w:rPr>
            <w:rStyle w:val="af0"/>
            <w:color w:val="auto"/>
            <w:sz w:val="20"/>
            <w:szCs w:val="20"/>
          </w:rPr>
          <w:t>:</w:t>
        </w:r>
        <w:r w:rsidR="00C97AA7">
          <w:rPr>
            <w:rStyle w:val="af0"/>
            <w:color w:val="auto"/>
            <w:sz w:val="20"/>
            <w:szCs w:val="20"/>
            <w:lang w:val="en-US"/>
          </w:rPr>
          <w:t>a</w:t>
        </w:r>
        <w:r w:rsidR="00C97AA7" w:rsidRPr="00C97AA7">
          <w:rPr>
            <w:rStyle w:val="af0"/>
            <w:color w:val="auto"/>
            <w:sz w:val="20"/>
            <w:szCs w:val="20"/>
          </w:rPr>
          <w:t>9</w:t>
        </w:r>
        <w:r w:rsidR="00C97AA7">
          <w:rPr>
            <w:rStyle w:val="af0"/>
            <w:color w:val="auto"/>
            <w:sz w:val="20"/>
            <w:szCs w:val="20"/>
            <w:lang w:val="en-US"/>
          </w:rPr>
          <w:t>msd</w:t>
        </w:r>
        <w:r w:rsidR="00C97AA7" w:rsidRPr="00C97AA7">
          <w:rPr>
            <w:rStyle w:val="af0"/>
            <w:color w:val="auto"/>
            <w:sz w:val="20"/>
            <w:szCs w:val="20"/>
          </w:rPr>
          <w:t>5</w:t>
        </w:r>
        <w:r w:rsidR="00C97AA7">
          <w:rPr>
            <w:rStyle w:val="af0"/>
            <w:color w:val="auto"/>
            <w:sz w:val="20"/>
            <w:szCs w:val="20"/>
            <w:lang w:val="en-US"/>
          </w:rPr>
          <w:t>zc</w:t>
        </w:r>
        <w:r w:rsidR="00C97AA7" w:rsidRPr="00C97AA7">
          <w:rPr>
            <w:rStyle w:val="af0"/>
            <w:color w:val="auto"/>
            <w:sz w:val="20"/>
            <w:szCs w:val="20"/>
          </w:rPr>
          <w:t>@</w:t>
        </w:r>
        <w:r w:rsidR="00C97AA7">
          <w:rPr>
            <w:rStyle w:val="af0"/>
            <w:color w:val="auto"/>
            <w:sz w:val="20"/>
            <w:szCs w:val="20"/>
            <w:lang w:val="en-US"/>
          </w:rPr>
          <w:t>ftp</w:t>
        </w:r>
        <w:r w:rsidR="00C97AA7" w:rsidRPr="00C97AA7">
          <w:rPr>
            <w:rStyle w:val="af0"/>
            <w:color w:val="auto"/>
            <w:sz w:val="20"/>
            <w:szCs w:val="20"/>
          </w:rPr>
          <w:t>.</w:t>
        </w:r>
        <w:r w:rsidR="00C97AA7">
          <w:rPr>
            <w:rStyle w:val="af0"/>
            <w:color w:val="auto"/>
            <w:sz w:val="20"/>
            <w:szCs w:val="20"/>
            <w:lang w:val="en-US"/>
          </w:rPr>
          <w:t>zavod</w:t>
        </w:r>
        <w:r w:rsidR="00C97AA7" w:rsidRPr="00C97AA7">
          <w:rPr>
            <w:rStyle w:val="af0"/>
            <w:color w:val="auto"/>
            <w:sz w:val="20"/>
            <w:szCs w:val="20"/>
          </w:rPr>
          <w:t>.</w:t>
        </w:r>
        <w:proofErr w:type="spellStart"/>
        <w:r w:rsidR="00C97AA7">
          <w:rPr>
            <w:rStyle w:val="af0"/>
            <w:color w:val="auto"/>
            <w:sz w:val="20"/>
            <w:szCs w:val="20"/>
            <w:lang w:val="en-US"/>
          </w:rPr>
          <w:t>ru</w:t>
        </w:r>
        <w:proofErr w:type="spellEnd"/>
      </w:hyperlink>
      <w:r w:rsidR="00C97AA7" w:rsidRPr="00C97AA7">
        <w:rPr>
          <w:rFonts w:ascii="Times New Roman" w:hAnsi="Times New Roman"/>
          <w:sz w:val="24"/>
          <w:szCs w:val="24"/>
        </w:rPr>
        <w:t>)</w:t>
      </w:r>
    </w:p>
    <w:p w:rsidR="00165FF9" w:rsidRPr="00D94761" w:rsidRDefault="00165FF9" w:rsidP="0046642D">
      <w:pPr>
        <w:rPr>
          <w:rFonts w:ascii="Times New Roman" w:hAnsi="Times New Roman" w:cs="Times New Roman"/>
          <w:b/>
          <w:i/>
          <w:sz w:val="24"/>
          <w:szCs w:val="24"/>
        </w:rPr>
      </w:pPr>
      <w:r w:rsidRPr="00D94761">
        <w:rPr>
          <w:rFonts w:ascii="Times New Roman" w:hAnsi="Times New Roman" w:cs="Times New Roman"/>
          <w:b/>
          <w:i/>
          <w:sz w:val="24"/>
          <w:szCs w:val="24"/>
        </w:rPr>
        <w:t xml:space="preserve">Также по ссылке со всеми материалами кампании </w:t>
      </w:r>
      <w:r w:rsidR="0085483E" w:rsidRPr="00D94761">
        <w:rPr>
          <w:rFonts w:ascii="Times New Roman" w:hAnsi="Times New Roman" w:cs="Times New Roman"/>
          <w:b/>
          <w:i/>
          <w:sz w:val="24"/>
          <w:szCs w:val="24"/>
        </w:rPr>
        <w:t>будут размещены</w:t>
      </w:r>
      <w:r w:rsidR="00C97AA7" w:rsidRPr="00C97AA7">
        <w:rPr>
          <w:rFonts w:ascii="Times New Roman" w:hAnsi="Times New Roman" w:cs="Times New Roman"/>
          <w:b/>
          <w:i/>
          <w:sz w:val="24"/>
          <w:szCs w:val="24"/>
        </w:rPr>
        <w:t>(</w:t>
      </w:r>
      <w:hyperlink r:id="rId19" w:history="1">
        <w:r w:rsidR="00C97AA7">
          <w:rPr>
            <w:rStyle w:val="af0"/>
            <w:color w:val="auto"/>
            <w:sz w:val="20"/>
            <w:szCs w:val="20"/>
            <w:lang w:val="en-US"/>
          </w:rPr>
          <w:t>ftp</w:t>
        </w:r>
        <w:r w:rsidR="00C97AA7" w:rsidRPr="00C97AA7">
          <w:rPr>
            <w:rStyle w:val="af0"/>
            <w:color w:val="auto"/>
            <w:sz w:val="20"/>
            <w:szCs w:val="20"/>
          </w:rPr>
          <w:t>://</w:t>
        </w:r>
        <w:proofErr w:type="spellStart"/>
        <w:r w:rsidR="00C97AA7">
          <w:rPr>
            <w:rStyle w:val="af0"/>
            <w:color w:val="auto"/>
            <w:sz w:val="20"/>
            <w:szCs w:val="20"/>
            <w:lang w:val="en-US"/>
          </w:rPr>
          <w:t>pogosyan</w:t>
        </w:r>
        <w:proofErr w:type="spellEnd"/>
        <w:r w:rsidR="00C97AA7" w:rsidRPr="00C97AA7">
          <w:rPr>
            <w:rStyle w:val="af0"/>
            <w:color w:val="auto"/>
            <w:sz w:val="20"/>
            <w:szCs w:val="20"/>
          </w:rPr>
          <w:t>:</w:t>
        </w:r>
        <w:r w:rsidR="00C97AA7">
          <w:rPr>
            <w:rStyle w:val="af0"/>
            <w:color w:val="auto"/>
            <w:sz w:val="20"/>
            <w:szCs w:val="20"/>
            <w:lang w:val="en-US"/>
          </w:rPr>
          <w:t>a</w:t>
        </w:r>
        <w:r w:rsidR="00C97AA7" w:rsidRPr="00C97AA7">
          <w:rPr>
            <w:rStyle w:val="af0"/>
            <w:color w:val="auto"/>
            <w:sz w:val="20"/>
            <w:szCs w:val="20"/>
          </w:rPr>
          <w:t>9</w:t>
        </w:r>
        <w:r w:rsidR="00C97AA7">
          <w:rPr>
            <w:rStyle w:val="af0"/>
            <w:color w:val="auto"/>
            <w:sz w:val="20"/>
            <w:szCs w:val="20"/>
            <w:lang w:val="en-US"/>
          </w:rPr>
          <w:t>msd</w:t>
        </w:r>
        <w:r w:rsidR="00C97AA7" w:rsidRPr="00C97AA7">
          <w:rPr>
            <w:rStyle w:val="af0"/>
            <w:color w:val="auto"/>
            <w:sz w:val="20"/>
            <w:szCs w:val="20"/>
          </w:rPr>
          <w:t>5</w:t>
        </w:r>
        <w:r w:rsidR="00C97AA7">
          <w:rPr>
            <w:rStyle w:val="af0"/>
            <w:color w:val="auto"/>
            <w:sz w:val="20"/>
            <w:szCs w:val="20"/>
            <w:lang w:val="en-US"/>
          </w:rPr>
          <w:t>zc</w:t>
        </w:r>
        <w:r w:rsidR="00C97AA7" w:rsidRPr="00C97AA7">
          <w:rPr>
            <w:rStyle w:val="af0"/>
            <w:color w:val="auto"/>
            <w:sz w:val="20"/>
            <w:szCs w:val="20"/>
          </w:rPr>
          <w:t>@</w:t>
        </w:r>
        <w:r w:rsidR="00C97AA7">
          <w:rPr>
            <w:rStyle w:val="af0"/>
            <w:color w:val="auto"/>
            <w:sz w:val="20"/>
            <w:szCs w:val="20"/>
            <w:lang w:val="en-US"/>
          </w:rPr>
          <w:t>ftp</w:t>
        </w:r>
        <w:r w:rsidR="00C97AA7" w:rsidRPr="00C97AA7">
          <w:rPr>
            <w:rStyle w:val="af0"/>
            <w:color w:val="auto"/>
            <w:sz w:val="20"/>
            <w:szCs w:val="20"/>
          </w:rPr>
          <w:t>.</w:t>
        </w:r>
        <w:r w:rsidR="00C97AA7">
          <w:rPr>
            <w:rStyle w:val="af0"/>
            <w:color w:val="auto"/>
            <w:sz w:val="20"/>
            <w:szCs w:val="20"/>
            <w:lang w:val="en-US"/>
          </w:rPr>
          <w:t>zavod</w:t>
        </w:r>
        <w:r w:rsidR="00C97AA7" w:rsidRPr="00C97AA7">
          <w:rPr>
            <w:rStyle w:val="af0"/>
            <w:color w:val="auto"/>
            <w:sz w:val="20"/>
            <w:szCs w:val="20"/>
          </w:rPr>
          <w:t>.</w:t>
        </w:r>
        <w:proofErr w:type="spellStart"/>
        <w:r w:rsidR="00C97AA7">
          <w:rPr>
            <w:rStyle w:val="af0"/>
            <w:color w:val="auto"/>
            <w:sz w:val="20"/>
            <w:szCs w:val="20"/>
            <w:lang w:val="en-US"/>
          </w:rPr>
          <w:t>ru</w:t>
        </w:r>
        <w:proofErr w:type="spellEnd"/>
      </w:hyperlink>
      <w:r w:rsidR="00C97AA7" w:rsidRPr="00C97AA7">
        <w:rPr>
          <w:rFonts w:ascii="Times New Roman" w:hAnsi="Times New Roman" w:cs="Times New Roman"/>
          <w:b/>
          <w:i/>
          <w:sz w:val="24"/>
          <w:szCs w:val="24"/>
        </w:rPr>
        <w:t>)</w:t>
      </w:r>
      <w:r w:rsidRPr="00D94761">
        <w:rPr>
          <w:rFonts w:ascii="Times New Roman" w:hAnsi="Times New Roman" w:cs="Times New Roman"/>
          <w:b/>
          <w:i/>
          <w:sz w:val="24"/>
          <w:szCs w:val="24"/>
        </w:rPr>
        <w:t>:</w:t>
      </w:r>
    </w:p>
    <w:p w:rsidR="00165FF9" w:rsidRPr="00D94761" w:rsidRDefault="00165FF9" w:rsidP="00165FF9">
      <w:pPr>
        <w:spacing w:after="0" w:line="240" w:lineRule="auto"/>
        <w:rPr>
          <w:rFonts w:ascii="Times New Roman" w:hAnsi="Times New Roman" w:cs="Times New Roman"/>
          <w:i/>
          <w:sz w:val="24"/>
          <w:szCs w:val="24"/>
        </w:rPr>
      </w:pPr>
      <w:r w:rsidRPr="00D94761">
        <w:rPr>
          <w:rFonts w:ascii="Times New Roman" w:hAnsi="Times New Roman" w:cs="Times New Roman"/>
          <w:i/>
          <w:sz w:val="24"/>
          <w:szCs w:val="24"/>
        </w:rPr>
        <w:t>- ролик для плаз</w:t>
      </w:r>
      <w:r w:rsidR="002F7FCD" w:rsidRPr="00D94761">
        <w:rPr>
          <w:rFonts w:ascii="Times New Roman" w:hAnsi="Times New Roman" w:cs="Times New Roman"/>
          <w:i/>
          <w:sz w:val="24"/>
          <w:szCs w:val="24"/>
        </w:rPr>
        <w:t xml:space="preserve">м системы </w:t>
      </w:r>
      <w:r w:rsidR="002F7FCD" w:rsidRPr="00D94761">
        <w:rPr>
          <w:rFonts w:ascii="Times New Roman" w:hAnsi="Times New Roman" w:cs="Times New Roman"/>
          <w:i/>
          <w:sz w:val="24"/>
          <w:szCs w:val="24"/>
        </w:rPr>
        <w:tab/>
        <w:t xml:space="preserve">ОКСИОН  </w:t>
      </w:r>
      <w:r w:rsidRPr="00D94761">
        <w:rPr>
          <w:rFonts w:ascii="Times New Roman" w:hAnsi="Times New Roman" w:cs="Times New Roman"/>
          <w:i/>
          <w:sz w:val="24"/>
          <w:szCs w:val="24"/>
        </w:rPr>
        <w:t xml:space="preserve">(размещение на плазменных экранах без </w:t>
      </w:r>
      <w:commentRangeStart w:id="52"/>
      <w:r w:rsidRPr="00D94761">
        <w:rPr>
          <w:rFonts w:ascii="Times New Roman" w:hAnsi="Times New Roman" w:cs="Times New Roman"/>
          <w:i/>
          <w:sz w:val="24"/>
          <w:szCs w:val="24"/>
        </w:rPr>
        <w:t>звука</w:t>
      </w:r>
      <w:commentRangeEnd w:id="52"/>
      <w:r w:rsidR="00C636B6">
        <w:rPr>
          <w:rStyle w:val="af1"/>
          <w:rFonts w:cs="Times New Roman"/>
        </w:rPr>
        <w:commentReference w:id="52"/>
      </w:r>
      <w:r w:rsidRPr="00D94761">
        <w:rPr>
          <w:rFonts w:ascii="Times New Roman" w:hAnsi="Times New Roman" w:cs="Times New Roman"/>
          <w:i/>
          <w:sz w:val="24"/>
          <w:szCs w:val="24"/>
        </w:rPr>
        <w:t>)</w:t>
      </w:r>
    </w:p>
    <w:p w:rsidR="00256F45" w:rsidRDefault="00256F45" w:rsidP="0046642D">
      <w:pPr>
        <w:rPr>
          <w:rFonts w:ascii="Times New Roman" w:hAnsi="Times New Roman" w:cs="Times New Roman"/>
          <w:sz w:val="24"/>
          <w:szCs w:val="24"/>
        </w:rPr>
      </w:pPr>
    </w:p>
    <w:p w:rsidR="00165FF9" w:rsidRPr="00D94761" w:rsidRDefault="0085483E" w:rsidP="0046642D">
      <w:pPr>
        <w:rPr>
          <w:rFonts w:ascii="Times New Roman" w:hAnsi="Times New Roman" w:cs="Times New Roman"/>
          <w:sz w:val="24"/>
          <w:szCs w:val="24"/>
        </w:rPr>
      </w:pPr>
      <w:r w:rsidRPr="00D94761">
        <w:rPr>
          <w:rFonts w:ascii="Times New Roman" w:hAnsi="Times New Roman" w:cs="Times New Roman"/>
          <w:sz w:val="24"/>
          <w:szCs w:val="24"/>
        </w:rPr>
        <w:t>О размещении данных материалов сообщим дополнительно.</w:t>
      </w:r>
    </w:p>
    <w:p w:rsidR="00C433E3" w:rsidRPr="007F62E3" w:rsidRDefault="00C433E3" w:rsidP="00C433E3">
      <w:pPr>
        <w:spacing w:after="0" w:line="240" w:lineRule="auto"/>
        <w:rPr>
          <w:rFonts w:ascii="Times New Roman" w:hAnsi="Times New Roman" w:cs="Times New Roman"/>
          <w:sz w:val="24"/>
          <w:szCs w:val="24"/>
          <w:u w:val="single"/>
        </w:rPr>
      </w:pPr>
      <w:r w:rsidRPr="007F62E3">
        <w:rPr>
          <w:rFonts w:ascii="Times New Roman" w:hAnsi="Times New Roman" w:cs="Times New Roman"/>
          <w:sz w:val="24"/>
          <w:szCs w:val="24"/>
          <w:u w:val="single"/>
        </w:rPr>
        <w:t>*Все материалы будут появляться по ссылке по мере готовности. Оповещение о появлении материалов будет приходить на электронную почту представителю пропаганды каждого региона.</w:t>
      </w:r>
    </w:p>
    <w:p w:rsidR="00C433E3" w:rsidRPr="00D94761" w:rsidRDefault="00C433E3" w:rsidP="00C11235">
      <w:pPr>
        <w:jc w:val="center"/>
        <w:rPr>
          <w:rFonts w:ascii="Times New Roman" w:hAnsi="Times New Roman" w:cs="Times New Roman"/>
          <w:b/>
          <w:sz w:val="24"/>
          <w:szCs w:val="24"/>
        </w:rPr>
      </w:pPr>
    </w:p>
    <w:p w:rsidR="00B53E0B" w:rsidRPr="00D94761" w:rsidRDefault="00BC04FC" w:rsidP="00C11235">
      <w:pPr>
        <w:jc w:val="center"/>
        <w:rPr>
          <w:rFonts w:ascii="Times New Roman" w:hAnsi="Times New Roman" w:cs="Times New Roman"/>
          <w:b/>
          <w:sz w:val="24"/>
          <w:szCs w:val="24"/>
        </w:rPr>
      </w:pPr>
      <w:r w:rsidRPr="00D94761">
        <w:rPr>
          <w:rFonts w:ascii="Times New Roman" w:hAnsi="Times New Roman" w:cs="Times New Roman"/>
          <w:b/>
          <w:sz w:val="24"/>
          <w:szCs w:val="24"/>
        </w:rPr>
        <w:t>ПРОМО</w:t>
      </w:r>
      <w:r w:rsidR="00256F45">
        <w:rPr>
          <w:rFonts w:ascii="Times New Roman" w:hAnsi="Times New Roman" w:cs="Times New Roman"/>
          <w:b/>
          <w:sz w:val="24"/>
          <w:szCs w:val="24"/>
        </w:rPr>
        <w:t>-</w:t>
      </w:r>
      <w:r w:rsidRPr="00D94761">
        <w:rPr>
          <w:rFonts w:ascii="Times New Roman" w:hAnsi="Times New Roman" w:cs="Times New Roman"/>
          <w:b/>
          <w:sz w:val="24"/>
          <w:szCs w:val="24"/>
        </w:rPr>
        <w:t>МЕРОПРИЯТИЯ</w:t>
      </w:r>
    </w:p>
    <w:p w:rsidR="00FC2199" w:rsidRPr="00D94761" w:rsidRDefault="000E4C0E" w:rsidP="00656229">
      <w:pPr>
        <w:rPr>
          <w:rFonts w:ascii="Times New Roman" w:hAnsi="Times New Roman" w:cs="Times New Roman"/>
          <w:sz w:val="24"/>
          <w:szCs w:val="24"/>
        </w:rPr>
      </w:pPr>
      <w:r w:rsidRPr="00D94761">
        <w:rPr>
          <w:rFonts w:ascii="Times New Roman" w:hAnsi="Times New Roman" w:cs="Times New Roman"/>
          <w:sz w:val="24"/>
          <w:szCs w:val="24"/>
        </w:rPr>
        <w:t xml:space="preserve">В рамках кампании в 10 </w:t>
      </w:r>
      <w:r w:rsidR="00256F45">
        <w:rPr>
          <w:rFonts w:ascii="Times New Roman" w:hAnsi="Times New Roman" w:cs="Times New Roman"/>
          <w:sz w:val="24"/>
          <w:szCs w:val="24"/>
        </w:rPr>
        <w:t>с</w:t>
      </w:r>
      <w:r w:rsidRPr="00D94761">
        <w:rPr>
          <w:rFonts w:ascii="Times New Roman" w:hAnsi="Times New Roman" w:cs="Times New Roman"/>
          <w:sz w:val="24"/>
          <w:szCs w:val="24"/>
        </w:rPr>
        <w:t>убъектах РФ будет реализован комплекс промо</w:t>
      </w:r>
      <w:r w:rsidR="00256F45">
        <w:rPr>
          <w:rFonts w:ascii="Times New Roman" w:hAnsi="Times New Roman" w:cs="Times New Roman"/>
          <w:sz w:val="24"/>
          <w:szCs w:val="24"/>
        </w:rPr>
        <w:t>-</w:t>
      </w:r>
      <w:r w:rsidRPr="00D94761">
        <w:rPr>
          <w:rFonts w:ascii="Times New Roman" w:hAnsi="Times New Roman" w:cs="Times New Roman"/>
          <w:sz w:val="24"/>
          <w:szCs w:val="24"/>
        </w:rPr>
        <w:t xml:space="preserve">мероприятий, которые  позволят наиболее целостно и полно раскрыть особенности проблематики кампании. </w:t>
      </w:r>
    </w:p>
    <w:p w:rsidR="00C5666A" w:rsidRPr="00E8784E" w:rsidRDefault="00C5666A" w:rsidP="00C11235">
      <w:pPr>
        <w:jc w:val="center"/>
        <w:rPr>
          <w:rFonts w:ascii="Times New Roman" w:hAnsi="Times New Roman" w:cs="Times New Roman"/>
          <w:b/>
          <w:sz w:val="24"/>
          <w:szCs w:val="24"/>
        </w:rPr>
      </w:pPr>
      <w:r w:rsidRPr="00E8784E">
        <w:rPr>
          <w:rFonts w:ascii="Times New Roman" w:hAnsi="Times New Roman" w:cs="Times New Roman"/>
          <w:b/>
          <w:sz w:val="24"/>
          <w:szCs w:val="24"/>
        </w:rPr>
        <w:t>Механика проведения  основной части кампании</w:t>
      </w:r>
      <w:r w:rsidR="004E2ECC" w:rsidRPr="00E8784E">
        <w:rPr>
          <w:rFonts w:ascii="Times New Roman" w:hAnsi="Times New Roman" w:cs="Times New Roman"/>
          <w:b/>
          <w:sz w:val="24"/>
          <w:szCs w:val="24"/>
        </w:rPr>
        <w:t xml:space="preserve"> в 10 регионах</w:t>
      </w:r>
      <w:r w:rsidR="00C11235" w:rsidRPr="00E8784E">
        <w:rPr>
          <w:rFonts w:ascii="Times New Roman" w:hAnsi="Times New Roman" w:cs="Times New Roman"/>
          <w:b/>
          <w:sz w:val="24"/>
          <w:szCs w:val="24"/>
        </w:rPr>
        <w:t>.</w:t>
      </w:r>
    </w:p>
    <w:p w:rsidR="004E2ECC" w:rsidRPr="00C11235" w:rsidRDefault="002F7FCD" w:rsidP="004E2ECC">
      <w:pPr>
        <w:rPr>
          <w:rFonts w:ascii="Times New Roman" w:hAnsi="Times New Roman" w:cs="Times New Roman"/>
          <w:sz w:val="24"/>
          <w:szCs w:val="24"/>
        </w:rPr>
      </w:pPr>
      <w:r>
        <w:rPr>
          <w:rFonts w:ascii="Times New Roman" w:hAnsi="Times New Roman" w:cs="Times New Roman"/>
          <w:b/>
          <w:sz w:val="24"/>
          <w:szCs w:val="24"/>
        </w:rPr>
        <w:t>Список городов</w:t>
      </w:r>
      <w:r w:rsidR="004E2ECC" w:rsidRPr="00C11235">
        <w:rPr>
          <w:rFonts w:ascii="Times New Roman" w:hAnsi="Times New Roman" w:cs="Times New Roman"/>
          <w:b/>
          <w:sz w:val="24"/>
          <w:szCs w:val="24"/>
        </w:rPr>
        <w:t>:</w:t>
      </w:r>
      <w:r w:rsidR="004E2ECC" w:rsidRPr="00C11235">
        <w:rPr>
          <w:rFonts w:ascii="Times New Roman" w:hAnsi="Times New Roman" w:cs="Times New Roman"/>
          <w:sz w:val="24"/>
          <w:szCs w:val="24"/>
        </w:rPr>
        <w:t xml:space="preserve"> </w:t>
      </w:r>
      <w:proofErr w:type="gramStart"/>
      <w:r w:rsidR="004E2ECC" w:rsidRPr="00C11235">
        <w:rPr>
          <w:rFonts w:ascii="Times New Roman" w:hAnsi="Times New Roman" w:cs="Times New Roman"/>
          <w:sz w:val="24"/>
          <w:szCs w:val="24"/>
        </w:rPr>
        <w:t xml:space="preserve">Владимир, Великий Новгород, </w:t>
      </w:r>
      <w:r w:rsidR="00656229">
        <w:rPr>
          <w:rFonts w:ascii="Times New Roman" w:hAnsi="Times New Roman" w:cs="Times New Roman"/>
          <w:sz w:val="24"/>
          <w:szCs w:val="24"/>
        </w:rPr>
        <w:t>Калуга</w:t>
      </w:r>
      <w:r w:rsidR="000E4C0E">
        <w:rPr>
          <w:rFonts w:ascii="Times New Roman" w:hAnsi="Times New Roman" w:cs="Times New Roman"/>
          <w:sz w:val="24"/>
          <w:szCs w:val="24"/>
        </w:rPr>
        <w:t xml:space="preserve">, Нижний Новгород, Чебоксары, </w:t>
      </w:r>
      <w:r w:rsidR="00D251C7">
        <w:rPr>
          <w:rFonts w:ascii="Times New Roman" w:hAnsi="Times New Roman" w:cs="Times New Roman"/>
          <w:sz w:val="24"/>
          <w:szCs w:val="24"/>
          <w:u w:val="single"/>
        </w:rPr>
        <w:t>Пермь</w:t>
      </w:r>
      <w:r w:rsidR="000E4C0E">
        <w:rPr>
          <w:rFonts w:ascii="Times New Roman" w:hAnsi="Times New Roman" w:cs="Times New Roman"/>
          <w:sz w:val="24"/>
          <w:szCs w:val="24"/>
        </w:rPr>
        <w:t>, Омск, Ярославль, Московская область (Москва),</w:t>
      </w:r>
      <w:r w:rsidR="00B5032F">
        <w:rPr>
          <w:rFonts w:ascii="Times New Roman" w:hAnsi="Times New Roman" w:cs="Times New Roman"/>
          <w:sz w:val="24"/>
          <w:szCs w:val="24"/>
        </w:rPr>
        <w:t xml:space="preserve"> </w:t>
      </w:r>
      <w:r w:rsidR="000E4C0E">
        <w:rPr>
          <w:rFonts w:ascii="Times New Roman" w:hAnsi="Times New Roman" w:cs="Times New Roman"/>
          <w:sz w:val="24"/>
          <w:szCs w:val="24"/>
        </w:rPr>
        <w:t>Санкт-Петербург</w:t>
      </w:r>
      <w:proofErr w:type="gramEnd"/>
    </w:p>
    <w:p w:rsidR="00773523" w:rsidRPr="00773523" w:rsidRDefault="00773523" w:rsidP="008B75A6">
      <w:pPr>
        <w:rPr>
          <w:rFonts w:ascii="Times New Roman" w:hAnsi="Times New Roman" w:cs="Times New Roman"/>
          <w:sz w:val="24"/>
          <w:szCs w:val="24"/>
        </w:rPr>
      </w:pPr>
      <w:r>
        <w:rPr>
          <w:rFonts w:ascii="Times New Roman" w:hAnsi="Times New Roman" w:cs="Times New Roman"/>
          <w:sz w:val="24"/>
          <w:szCs w:val="24"/>
        </w:rPr>
        <w:t xml:space="preserve">В </w:t>
      </w:r>
      <w:r w:rsidR="004E2ECC">
        <w:rPr>
          <w:rFonts w:ascii="Times New Roman" w:hAnsi="Times New Roman" w:cs="Times New Roman"/>
          <w:sz w:val="24"/>
          <w:szCs w:val="24"/>
        </w:rPr>
        <w:t xml:space="preserve">данных регионах России </w:t>
      </w:r>
      <w:r>
        <w:rPr>
          <w:rFonts w:ascii="Times New Roman" w:hAnsi="Times New Roman" w:cs="Times New Roman"/>
          <w:sz w:val="24"/>
          <w:szCs w:val="24"/>
        </w:rPr>
        <w:t xml:space="preserve">предлагается провести масштабные </w:t>
      </w:r>
      <w:proofErr w:type="spellStart"/>
      <w:r>
        <w:rPr>
          <w:rFonts w:ascii="Times New Roman" w:hAnsi="Times New Roman" w:cs="Times New Roman"/>
          <w:sz w:val="24"/>
          <w:szCs w:val="24"/>
        </w:rPr>
        <w:t>пропагандистско</w:t>
      </w:r>
      <w:proofErr w:type="spellEnd"/>
      <w:r>
        <w:rPr>
          <w:rFonts w:ascii="Times New Roman" w:hAnsi="Times New Roman" w:cs="Times New Roman"/>
          <w:sz w:val="24"/>
          <w:szCs w:val="24"/>
        </w:rPr>
        <w:t>–обучающие мероприятия, которые будут включать в себя активности во всевозможных каналах, где</w:t>
      </w:r>
      <w:r w:rsidRPr="00773523">
        <w:rPr>
          <w:rFonts w:ascii="Times New Roman" w:hAnsi="Times New Roman" w:cs="Times New Roman"/>
          <w:sz w:val="24"/>
          <w:szCs w:val="24"/>
        </w:rPr>
        <w:t xml:space="preserve"> </w:t>
      </w:r>
      <w:r>
        <w:rPr>
          <w:rFonts w:ascii="Times New Roman" w:hAnsi="Times New Roman" w:cs="Times New Roman"/>
          <w:sz w:val="24"/>
          <w:szCs w:val="24"/>
        </w:rPr>
        <w:t>удае</w:t>
      </w:r>
      <w:r w:rsidR="00656229">
        <w:rPr>
          <w:rFonts w:ascii="Times New Roman" w:hAnsi="Times New Roman" w:cs="Times New Roman"/>
          <w:sz w:val="24"/>
          <w:szCs w:val="24"/>
        </w:rPr>
        <w:t xml:space="preserve">тся взаимодействовать с </w:t>
      </w:r>
      <w:r w:rsidR="00B5032F">
        <w:rPr>
          <w:rFonts w:ascii="Times New Roman" w:hAnsi="Times New Roman" w:cs="Times New Roman"/>
          <w:sz w:val="24"/>
          <w:szCs w:val="24"/>
        </w:rPr>
        <w:t xml:space="preserve"> целевой аудиторией</w:t>
      </w:r>
      <w:r>
        <w:rPr>
          <w:rFonts w:ascii="Times New Roman" w:hAnsi="Times New Roman" w:cs="Times New Roman"/>
          <w:sz w:val="24"/>
          <w:szCs w:val="24"/>
        </w:rPr>
        <w:t>.</w:t>
      </w:r>
    </w:p>
    <w:p w:rsidR="00720674" w:rsidRPr="00720674" w:rsidRDefault="00BB721F" w:rsidP="00720674">
      <w:r w:rsidRPr="00BB721F">
        <w:rPr>
          <w:rFonts w:ascii="Times New Roman" w:hAnsi="Times New Roman" w:cs="Times New Roman"/>
          <w:sz w:val="24"/>
          <w:szCs w:val="24"/>
        </w:rPr>
        <w:t>Активации в разных каналах направлены на формирование у целевой а</w:t>
      </w:r>
      <w:r w:rsidR="00D241FF">
        <w:rPr>
          <w:rFonts w:ascii="Times New Roman" w:hAnsi="Times New Roman" w:cs="Times New Roman"/>
          <w:sz w:val="24"/>
          <w:szCs w:val="24"/>
        </w:rPr>
        <w:t>удитории – водителей</w:t>
      </w:r>
      <w:r w:rsidR="00720674">
        <w:rPr>
          <w:rFonts w:ascii="Times New Roman" w:hAnsi="Times New Roman" w:cs="Times New Roman"/>
          <w:sz w:val="24"/>
          <w:szCs w:val="24"/>
        </w:rPr>
        <w:t xml:space="preserve"> - знания о том, что ав</w:t>
      </w:r>
      <w:r w:rsidR="00720674" w:rsidRPr="00720674">
        <w:rPr>
          <w:rFonts w:ascii="Times New Roman" w:hAnsi="Times New Roman" w:cs="Times New Roman"/>
          <w:sz w:val="24"/>
          <w:szCs w:val="24"/>
        </w:rPr>
        <w:t>арии на пешеходных переходах происходят из-</w:t>
      </w:r>
      <w:r w:rsidR="00B5032F">
        <w:rPr>
          <w:rFonts w:ascii="Times New Roman" w:hAnsi="Times New Roman" w:cs="Times New Roman"/>
          <w:sz w:val="24"/>
          <w:szCs w:val="24"/>
        </w:rPr>
        <w:t xml:space="preserve">за того, что водители не готовы </w:t>
      </w:r>
      <w:r w:rsidR="00720674" w:rsidRPr="00720674">
        <w:rPr>
          <w:rFonts w:ascii="Times New Roman" w:hAnsi="Times New Roman" w:cs="Times New Roman"/>
          <w:sz w:val="24"/>
          <w:szCs w:val="24"/>
        </w:rPr>
        <w:t xml:space="preserve"> к внезапному появлению пешехода на пешеходном переходе, поздно замечают и им  не хватает времени и навыков, чтоб</w:t>
      </w:r>
      <w:r w:rsidR="00720674">
        <w:rPr>
          <w:rFonts w:ascii="Times New Roman" w:hAnsi="Times New Roman" w:cs="Times New Roman"/>
          <w:sz w:val="24"/>
          <w:szCs w:val="24"/>
        </w:rPr>
        <w:t>ы вовремя остановить автомобиль; у пешеходов - знания о том</w:t>
      </w:r>
      <w:r w:rsidR="00720674" w:rsidRPr="00720674">
        <w:rPr>
          <w:rFonts w:ascii="Times New Roman" w:hAnsi="Times New Roman" w:cs="Times New Roman"/>
          <w:sz w:val="24"/>
          <w:szCs w:val="24"/>
        </w:rPr>
        <w:t>,</w:t>
      </w:r>
      <w:r w:rsidR="00720674">
        <w:rPr>
          <w:rFonts w:ascii="Times New Roman" w:hAnsi="Times New Roman" w:cs="Times New Roman"/>
          <w:sz w:val="24"/>
          <w:szCs w:val="24"/>
        </w:rPr>
        <w:t xml:space="preserve"> что</w:t>
      </w:r>
      <w:r w:rsidR="00720674" w:rsidRPr="00720674">
        <w:rPr>
          <w:rFonts w:ascii="Times New Roman" w:hAnsi="Times New Roman" w:cs="Times New Roman"/>
          <w:sz w:val="24"/>
          <w:szCs w:val="24"/>
        </w:rPr>
        <w:t xml:space="preserve"> нахо</w:t>
      </w:r>
      <w:r w:rsidR="00720674">
        <w:rPr>
          <w:rFonts w:ascii="Times New Roman" w:hAnsi="Times New Roman" w:cs="Times New Roman"/>
          <w:sz w:val="24"/>
          <w:szCs w:val="24"/>
        </w:rPr>
        <w:t xml:space="preserve">ждение </w:t>
      </w:r>
      <w:r w:rsidR="00720674" w:rsidRPr="00720674">
        <w:rPr>
          <w:rFonts w:ascii="Times New Roman" w:hAnsi="Times New Roman" w:cs="Times New Roman"/>
          <w:sz w:val="24"/>
          <w:szCs w:val="24"/>
        </w:rPr>
        <w:t xml:space="preserve"> на пешеходном переходе </w:t>
      </w:r>
      <w:r w:rsidR="00720674">
        <w:rPr>
          <w:rFonts w:ascii="Times New Roman" w:hAnsi="Times New Roman" w:cs="Times New Roman"/>
          <w:sz w:val="24"/>
          <w:szCs w:val="24"/>
        </w:rPr>
        <w:t xml:space="preserve">не дает пешеходу гарантии того, что он </w:t>
      </w:r>
      <w:r w:rsidR="000E4C0E">
        <w:rPr>
          <w:rFonts w:ascii="Times New Roman" w:hAnsi="Times New Roman" w:cs="Times New Roman"/>
          <w:sz w:val="24"/>
          <w:szCs w:val="24"/>
        </w:rPr>
        <w:t>в безопасности, т.к. водителю нужно время, чтобы затормозить.</w:t>
      </w:r>
    </w:p>
    <w:p w:rsidR="00773523" w:rsidRDefault="001E49A5" w:rsidP="008B75A6">
      <w:pPr>
        <w:rPr>
          <w:rFonts w:ascii="Times New Roman" w:hAnsi="Times New Roman" w:cs="Times New Roman"/>
          <w:sz w:val="24"/>
          <w:szCs w:val="24"/>
        </w:rPr>
      </w:pPr>
      <w:r>
        <w:rPr>
          <w:rFonts w:ascii="Times New Roman" w:hAnsi="Times New Roman" w:cs="Times New Roman"/>
          <w:b/>
          <w:sz w:val="24"/>
          <w:szCs w:val="24"/>
        </w:rPr>
        <w:lastRenderedPageBreak/>
        <w:t>Промо-</w:t>
      </w:r>
      <w:r w:rsidR="0046642D" w:rsidRPr="00BC04FC">
        <w:rPr>
          <w:rFonts w:ascii="Times New Roman" w:hAnsi="Times New Roman" w:cs="Times New Roman"/>
          <w:b/>
          <w:sz w:val="24"/>
          <w:szCs w:val="24"/>
        </w:rPr>
        <w:t xml:space="preserve">мероприятия </w:t>
      </w:r>
      <w:r w:rsidR="0046642D" w:rsidRPr="00BC04FC">
        <w:rPr>
          <w:rFonts w:ascii="Times New Roman" w:hAnsi="Times New Roman" w:cs="Times New Roman"/>
          <w:sz w:val="24"/>
          <w:szCs w:val="24"/>
        </w:rPr>
        <w:t>в поддержку</w:t>
      </w:r>
      <w:r w:rsidR="00BB721F">
        <w:rPr>
          <w:rFonts w:ascii="Times New Roman" w:hAnsi="Times New Roman" w:cs="Times New Roman"/>
          <w:sz w:val="24"/>
          <w:szCs w:val="24"/>
        </w:rPr>
        <w:t xml:space="preserve"> пропаганды </w:t>
      </w:r>
      <w:r w:rsidR="00720674">
        <w:rPr>
          <w:rFonts w:ascii="Times New Roman" w:hAnsi="Times New Roman" w:cs="Times New Roman"/>
          <w:sz w:val="24"/>
          <w:szCs w:val="24"/>
        </w:rPr>
        <w:t>внимательного и ответственного поведения предполагают</w:t>
      </w:r>
      <w:r w:rsidR="007C30E8">
        <w:rPr>
          <w:rFonts w:ascii="Times New Roman" w:hAnsi="Times New Roman" w:cs="Times New Roman"/>
          <w:sz w:val="24"/>
          <w:szCs w:val="24"/>
        </w:rPr>
        <w:t xml:space="preserve">: </w:t>
      </w:r>
    </w:p>
    <w:p w:rsidR="00164BD7" w:rsidRPr="001E49A5" w:rsidRDefault="00164BD7" w:rsidP="009507B7">
      <w:pPr>
        <w:numPr>
          <w:ilvl w:val="0"/>
          <w:numId w:val="9"/>
        </w:numPr>
        <w:spacing w:after="0" w:line="240" w:lineRule="auto"/>
        <w:ind w:left="714" w:hanging="357"/>
        <w:rPr>
          <w:rFonts w:ascii="Times New Roman" w:hAnsi="Times New Roman" w:cs="Times New Roman"/>
          <w:sz w:val="24"/>
          <w:szCs w:val="24"/>
        </w:rPr>
      </w:pPr>
      <w:r w:rsidRPr="001E49A5">
        <w:rPr>
          <w:rFonts w:ascii="Times New Roman" w:hAnsi="Times New Roman" w:cs="Times New Roman"/>
          <w:sz w:val="24"/>
          <w:szCs w:val="24"/>
        </w:rPr>
        <w:t>Анонс</w:t>
      </w:r>
      <w:r w:rsidR="00E6638F">
        <w:rPr>
          <w:rFonts w:ascii="Times New Roman" w:hAnsi="Times New Roman" w:cs="Times New Roman"/>
          <w:sz w:val="24"/>
          <w:szCs w:val="24"/>
        </w:rPr>
        <w:t xml:space="preserve"> кампании</w:t>
      </w:r>
      <w:r w:rsidRPr="001E49A5">
        <w:rPr>
          <w:rFonts w:ascii="Times New Roman" w:hAnsi="Times New Roman" w:cs="Times New Roman"/>
          <w:sz w:val="24"/>
          <w:szCs w:val="24"/>
        </w:rPr>
        <w:t xml:space="preserve"> </w:t>
      </w:r>
      <w:r w:rsidR="000E4C0E">
        <w:rPr>
          <w:rFonts w:ascii="Times New Roman" w:hAnsi="Times New Roman" w:cs="Times New Roman"/>
          <w:sz w:val="24"/>
          <w:szCs w:val="24"/>
        </w:rPr>
        <w:t>на пешеходных переходах города вблизи школ, детских садов, ВУЗов, средне-профессиональных учебных учреждений;</w:t>
      </w:r>
    </w:p>
    <w:p w:rsidR="004E2ECC" w:rsidRDefault="00164BD7" w:rsidP="009507B7">
      <w:pPr>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Основные п</w:t>
      </w:r>
      <w:r w:rsidR="004E2ECC">
        <w:rPr>
          <w:rFonts w:ascii="Times New Roman" w:hAnsi="Times New Roman" w:cs="Times New Roman"/>
          <w:sz w:val="24"/>
          <w:szCs w:val="24"/>
        </w:rPr>
        <w:t>р</w:t>
      </w:r>
      <w:r w:rsidR="004E2ECC" w:rsidRPr="00BC04FC">
        <w:rPr>
          <w:rFonts w:ascii="Times New Roman" w:hAnsi="Times New Roman" w:cs="Times New Roman"/>
          <w:sz w:val="24"/>
          <w:szCs w:val="24"/>
        </w:rPr>
        <w:t>омо</w:t>
      </w:r>
      <w:r w:rsidR="004E2ECC">
        <w:rPr>
          <w:rFonts w:ascii="Times New Roman" w:hAnsi="Times New Roman" w:cs="Times New Roman"/>
          <w:sz w:val="24"/>
          <w:szCs w:val="24"/>
        </w:rPr>
        <w:t>-</w:t>
      </w:r>
      <w:r w:rsidR="004E2ECC" w:rsidRPr="00BC04FC">
        <w:rPr>
          <w:rFonts w:ascii="Times New Roman" w:hAnsi="Times New Roman" w:cs="Times New Roman"/>
          <w:sz w:val="24"/>
          <w:szCs w:val="24"/>
        </w:rPr>
        <w:t>мероприятия</w:t>
      </w:r>
      <w:r>
        <w:rPr>
          <w:rFonts w:ascii="Times New Roman" w:hAnsi="Times New Roman" w:cs="Times New Roman"/>
          <w:sz w:val="24"/>
          <w:szCs w:val="24"/>
        </w:rPr>
        <w:t xml:space="preserve"> в течение </w:t>
      </w:r>
      <w:r w:rsidR="000E4C0E">
        <w:rPr>
          <w:rFonts w:ascii="Times New Roman" w:hAnsi="Times New Roman" w:cs="Times New Roman"/>
          <w:sz w:val="24"/>
          <w:szCs w:val="24"/>
        </w:rPr>
        <w:t xml:space="preserve">трех дней (ориентировочно: воскресенье, понедельник, вторник) на </w:t>
      </w:r>
      <w:proofErr w:type="gramStart"/>
      <w:r w:rsidR="000E4C0E">
        <w:rPr>
          <w:rFonts w:ascii="Times New Roman" w:hAnsi="Times New Roman" w:cs="Times New Roman"/>
          <w:sz w:val="24"/>
          <w:szCs w:val="24"/>
        </w:rPr>
        <w:t>крупной</w:t>
      </w:r>
      <w:proofErr w:type="gramEnd"/>
      <w:r w:rsidR="000E4C0E">
        <w:rPr>
          <w:rFonts w:ascii="Times New Roman" w:hAnsi="Times New Roman" w:cs="Times New Roman"/>
          <w:sz w:val="24"/>
          <w:szCs w:val="24"/>
        </w:rPr>
        <w:t xml:space="preserve"> </w:t>
      </w:r>
      <w:proofErr w:type="spellStart"/>
      <w:r w:rsidR="000E4C0E">
        <w:rPr>
          <w:rFonts w:ascii="Times New Roman" w:hAnsi="Times New Roman" w:cs="Times New Roman"/>
          <w:sz w:val="24"/>
          <w:szCs w:val="24"/>
        </w:rPr>
        <w:t>автоплощадке</w:t>
      </w:r>
      <w:proofErr w:type="spellEnd"/>
      <w:r w:rsidR="000E4C0E">
        <w:rPr>
          <w:rFonts w:ascii="Times New Roman" w:hAnsi="Times New Roman" w:cs="Times New Roman"/>
          <w:sz w:val="24"/>
          <w:szCs w:val="24"/>
        </w:rPr>
        <w:t xml:space="preserve"> города;</w:t>
      </w:r>
    </w:p>
    <w:p w:rsidR="00B5032F" w:rsidRDefault="00B5032F" w:rsidP="00B5032F">
      <w:pPr>
        <w:numPr>
          <w:ilvl w:val="0"/>
          <w:numId w:val="9"/>
        </w:numPr>
        <w:spacing w:after="0" w:line="240" w:lineRule="auto"/>
        <w:ind w:left="714" w:hanging="357"/>
        <w:rPr>
          <w:rFonts w:ascii="Times New Roman" w:hAnsi="Times New Roman" w:cs="Times New Roman"/>
          <w:sz w:val="24"/>
          <w:szCs w:val="24"/>
        </w:rPr>
      </w:pPr>
      <w:proofErr w:type="gramStart"/>
      <w:r>
        <w:rPr>
          <w:rFonts w:ascii="Times New Roman" w:hAnsi="Times New Roman" w:cs="Times New Roman"/>
          <w:sz w:val="24"/>
          <w:szCs w:val="24"/>
        </w:rPr>
        <w:t xml:space="preserve">Продолжение основного мероприятия в автошколах города посредством проведения урока – тренинга, предполагающего показ фильма, демонстрирующего проблематику кампании, ответы на вопросы о проблематике, (* в некоторых автошколах проведения практического занятия по навыкам экстренного торможения), раздачей наглядных и полезных сувениров); </w:t>
      </w:r>
      <w:proofErr w:type="gramEnd"/>
    </w:p>
    <w:p w:rsidR="000E4C0E" w:rsidRDefault="000E4C0E" w:rsidP="009507B7">
      <w:pPr>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Анонс проблематики кампании на территории ВУЗов;</w:t>
      </w:r>
    </w:p>
    <w:p w:rsidR="000E4C0E" w:rsidRDefault="000E4C0E" w:rsidP="009507B7">
      <w:pPr>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Анонс кампании в средних школах (среди 1,2 классов начального звена, а также 9,10,11 классов);</w:t>
      </w:r>
    </w:p>
    <w:p w:rsidR="000E4C0E" w:rsidRDefault="000E4C0E" w:rsidP="009507B7">
      <w:pPr>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Анонс кампании в детских учреждениях – детских садах для старших групп;</w:t>
      </w:r>
    </w:p>
    <w:p w:rsidR="000E4C0E" w:rsidRDefault="000E4C0E" w:rsidP="009507B7">
      <w:pPr>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Анонс кампании на автозаправочных станциях города</w:t>
      </w:r>
      <w:r w:rsidR="005B5110">
        <w:rPr>
          <w:rFonts w:ascii="Times New Roman" w:hAnsi="Times New Roman" w:cs="Times New Roman"/>
          <w:sz w:val="24"/>
          <w:szCs w:val="24"/>
        </w:rPr>
        <w:t>.</w:t>
      </w:r>
    </w:p>
    <w:p w:rsidR="001E49A5" w:rsidRDefault="001E49A5" w:rsidP="001E49A5">
      <w:pPr>
        <w:spacing w:after="0" w:line="240" w:lineRule="auto"/>
        <w:rPr>
          <w:rFonts w:ascii="Times New Roman" w:hAnsi="Times New Roman" w:cs="Times New Roman"/>
          <w:sz w:val="24"/>
          <w:szCs w:val="24"/>
        </w:rPr>
      </w:pPr>
    </w:p>
    <w:p w:rsidR="005B5110" w:rsidRDefault="005B5110" w:rsidP="005B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График проведения </w:t>
      </w:r>
      <w:r w:rsidR="008B75A6" w:rsidRPr="001E49A5">
        <w:rPr>
          <w:rFonts w:ascii="Times New Roman" w:hAnsi="Times New Roman" w:cs="Times New Roman"/>
          <w:b/>
          <w:sz w:val="24"/>
          <w:szCs w:val="24"/>
        </w:rPr>
        <w:t>мероприятий</w:t>
      </w:r>
    </w:p>
    <w:p w:rsidR="005B5110" w:rsidRPr="005B5110" w:rsidRDefault="005B5110" w:rsidP="005B5110">
      <w:pPr>
        <w:spacing w:after="0" w:line="240" w:lineRule="auto"/>
        <w:jc w:val="center"/>
        <w:rPr>
          <w:rFonts w:ascii="Times New Roman" w:hAnsi="Times New Roman" w:cs="Times New Roman"/>
          <w:b/>
          <w:sz w:val="20"/>
          <w:szCs w:val="24"/>
        </w:rPr>
      </w:pPr>
    </w:p>
    <w:p w:rsidR="008B75A6" w:rsidRDefault="002A1E95" w:rsidP="005B5110">
      <w:pPr>
        <w:spacing w:after="0" w:line="240" w:lineRule="auto"/>
        <w:jc w:val="center"/>
        <w:rPr>
          <w:rFonts w:ascii="Times New Roman" w:hAnsi="Times New Roman" w:cs="Times New Roman"/>
          <w:b/>
          <w:sz w:val="20"/>
          <w:szCs w:val="24"/>
        </w:rPr>
      </w:pPr>
      <w:r w:rsidRPr="005B5110">
        <w:rPr>
          <w:rFonts w:ascii="Times New Roman" w:hAnsi="Times New Roman" w:cs="Times New Roman"/>
          <w:b/>
          <w:sz w:val="20"/>
          <w:szCs w:val="24"/>
        </w:rPr>
        <w:t>(</w:t>
      </w:r>
      <w:r w:rsidR="005B5110" w:rsidRPr="005B5110">
        <w:rPr>
          <w:rFonts w:ascii="Times New Roman" w:hAnsi="Times New Roman" w:cs="Times New Roman"/>
          <w:b/>
          <w:sz w:val="20"/>
          <w:szCs w:val="24"/>
        </w:rPr>
        <w:t xml:space="preserve">* </w:t>
      </w:r>
      <w:r w:rsidR="001E49A5" w:rsidRPr="005B5110">
        <w:rPr>
          <w:rFonts w:ascii="Times New Roman" w:hAnsi="Times New Roman" w:cs="Times New Roman"/>
          <w:b/>
          <w:sz w:val="20"/>
          <w:szCs w:val="24"/>
        </w:rPr>
        <w:t>возможн</w:t>
      </w:r>
      <w:r w:rsidR="00950136">
        <w:rPr>
          <w:rFonts w:ascii="Times New Roman" w:hAnsi="Times New Roman" w:cs="Times New Roman"/>
          <w:b/>
          <w:sz w:val="20"/>
          <w:szCs w:val="24"/>
        </w:rPr>
        <w:t>а</w:t>
      </w:r>
      <w:r w:rsidR="001E49A5" w:rsidRPr="005B5110">
        <w:rPr>
          <w:rFonts w:ascii="Times New Roman" w:hAnsi="Times New Roman" w:cs="Times New Roman"/>
          <w:b/>
          <w:sz w:val="20"/>
          <w:szCs w:val="24"/>
        </w:rPr>
        <w:t xml:space="preserve"> небольшая корректировка сроков</w:t>
      </w:r>
      <w:r w:rsidR="005B5110">
        <w:rPr>
          <w:rFonts w:ascii="Times New Roman" w:hAnsi="Times New Roman" w:cs="Times New Roman"/>
          <w:b/>
          <w:sz w:val="20"/>
          <w:szCs w:val="24"/>
        </w:rPr>
        <w:t>)</w:t>
      </w:r>
    </w:p>
    <w:p w:rsidR="005B5110" w:rsidRPr="005B5110" w:rsidRDefault="005B5110" w:rsidP="005B5110">
      <w:pPr>
        <w:spacing w:after="0" w:line="240" w:lineRule="auto"/>
        <w:jc w:val="center"/>
        <w:rPr>
          <w:rFonts w:ascii="Times New Roman" w:hAnsi="Times New Roman" w:cs="Times New Roman"/>
          <w:b/>
          <w:sz w:val="20"/>
          <w:szCs w:val="24"/>
        </w:rPr>
      </w:pPr>
    </w:p>
    <w:tbl>
      <w:tblPr>
        <w:tblW w:w="4488" w:type="pct"/>
        <w:tblBorders>
          <w:top w:val="single" w:sz="8" w:space="0" w:color="9BBB59"/>
          <w:bottom w:val="single" w:sz="8" w:space="0" w:color="9BBB59"/>
        </w:tblBorders>
        <w:tblLook w:val="04A0" w:firstRow="1" w:lastRow="0" w:firstColumn="1" w:lastColumn="0" w:noHBand="0" w:noVBand="1"/>
      </w:tblPr>
      <w:tblGrid>
        <w:gridCol w:w="1023"/>
        <w:gridCol w:w="688"/>
        <w:gridCol w:w="867"/>
        <w:gridCol w:w="1032"/>
        <w:gridCol w:w="973"/>
        <w:gridCol w:w="1030"/>
        <w:gridCol w:w="1030"/>
        <w:gridCol w:w="1032"/>
        <w:gridCol w:w="917"/>
      </w:tblGrid>
      <w:tr w:rsidR="007634F4" w:rsidRPr="00044EFD" w:rsidTr="00C344F1">
        <w:trPr>
          <w:trHeight w:val="631"/>
        </w:trPr>
        <w:tc>
          <w:tcPr>
            <w:tcW w:w="600"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D26E16" w:rsidRPr="00D26E16" w:rsidRDefault="00D26E16" w:rsidP="005B5110">
            <w:pPr>
              <w:pStyle w:val="11"/>
              <w:tabs>
                <w:tab w:val="left" w:pos="1017"/>
              </w:tabs>
              <w:spacing w:line="240" w:lineRule="auto"/>
              <w:jc w:val="center"/>
              <w:rPr>
                <w:rFonts w:ascii="Times New Roman" w:hAnsi="Times New Roman"/>
                <w:b/>
                <w:bCs/>
                <w:sz w:val="12"/>
                <w:szCs w:val="22"/>
              </w:rPr>
            </w:pPr>
            <w:r w:rsidRPr="00D26E16">
              <w:rPr>
                <w:rFonts w:ascii="Times New Roman" w:hAnsi="Times New Roman"/>
                <w:b/>
                <w:bCs/>
                <w:sz w:val="12"/>
                <w:szCs w:val="22"/>
              </w:rPr>
              <w:t>Город</w:t>
            </w:r>
          </w:p>
        </w:tc>
        <w:tc>
          <w:tcPr>
            <w:tcW w:w="405" w:type="pct"/>
            <w:tcBorders>
              <w:top w:val="single" w:sz="4" w:space="0" w:color="auto"/>
              <w:left w:val="single" w:sz="4" w:space="0" w:color="auto"/>
              <w:bottom w:val="single" w:sz="4" w:space="0" w:color="auto"/>
              <w:right w:val="single" w:sz="4" w:space="0" w:color="auto"/>
            </w:tcBorders>
            <w:shd w:val="clear" w:color="auto" w:fill="00B050"/>
            <w:vAlign w:val="center"/>
          </w:tcPr>
          <w:p w:rsidR="00D26E16" w:rsidRPr="00D26E16" w:rsidRDefault="00D26E16" w:rsidP="00D26E1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Занятия в детских садах</w:t>
            </w:r>
          </w:p>
        </w:tc>
        <w:tc>
          <w:tcPr>
            <w:tcW w:w="509" w:type="pct"/>
            <w:tcBorders>
              <w:top w:val="single" w:sz="4" w:space="0" w:color="auto"/>
              <w:left w:val="single" w:sz="4" w:space="0" w:color="auto"/>
              <w:bottom w:val="single" w:sz="4" w:space="0" w:color="auto"/>
              <w:right w:val="single" w:sz="4" w:space="0" w:color="auto"/>
            </w:tcBorders>
            <w:shd w:val="clear" w:color="auto" w:fill="00B050"/>
            <w:vAlign w:val="center"/>
          </w:tcPr>
          <w:p w:rsidR="00D26E16" w:rsidRPr="00D26E16" w:rsidRDefault="00D26E16" w:rsidP="00D26E1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p>
          <w:p w:rsidR="00D26E16" w:rsidRPr="00D26E16" w:rsidRDefault="00D26E16" w:rsidP="00D26E1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Занятия в начальных школах</w:t>
            </w:r>
          </w:p>
        </w:tc>
        <w:tc>
          <w:tcPr>
            <w:tcW w:w="584" w:type="pct"/>
            <w:tcBorders>
              <w:top w:val="single" w:sz="4" w:space="0" w:color="auto"/>
              <w:left w:val="single" w:sz="4" w:space="0" w:color="auto"/>
              <w:bottom w:val="single" w:sz="4" w:space="0" w:color="auto"/>
              <w:right w:val="single" w:sz="4" w:space="0" w:color="auto"/>
            </w:tcBorders>
            <w:shd w:val="clear" w:color="auto" w:fill="00B050"/>
            <w:vAlign w:val="center"/>
          </w:tcPr>
          <w:p w:rsidR="00D26E16" w:rsidRPr="00D26E16" w:rsidRDefault="00D26E16" w:rsidP="00D26E1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rPr>
                <w:rFonts w:ascii="Times New Roman" w:hAnsi="Times New Roman"/>
                <w:b/>
                <w:bCs/>
                <w:sz w:val="12"/>
                <w:szCs w:val="22"/>
              </w:rPr>
            </w:pPr>
            <w:r w:rsidRPr="00D26E16">
              <w:rPr>
                <w:rFonts w:ascii="Times New Roman" w:hAnsi="Times New Roman"/>
                <w:b/>
                <w:bCs/>
                <w:sz w:val="12"/>
                <w:szCs w:val="22"/>
              </w:rPr>
              <w:t xml:space="preserve">Уроки в старших классах </w:t>
            </w:r>
            <w:r w:rsidR="007634F4">
              <w:rPr>
                <w:rFonts w:ascii="Times New Roman" w:hAnsi="Times New Roman"/>
                <w:b/>
                <w:bCs/>
                <w:sz w:val="12"/>
                <w:szCs w:val="22"/>
              </w:rPr>
              <w:t xml:space="preserve"> (при необходимости и в 8-ых</w:t>
            </w:r>
            <w:proofErr w:type="gramStart"/>
            <w:r w:rsidR="007634F4">
              <w:rPr>
                <w:rFonts w:ascii="Times New Roman" w:hAnsi="Times New Roman"/>
                <w:b/>
                <w:bCs/>
                <w:sz w:val="12"/>
                <w:szCs w:val="22"/>
              </w:rPr>
              <w:t>)</w:t>
            </w:r>
            <w:r>
              <w:rPr>
                <w:rFonts w:ascii="Times New Roman" w:hAnsi="Times New Roman"/>
                <w:b/>
                <w:bCs/>
                <w:sz w:val="12"/>
                <w:szCs w:val="22"/>
              </w:rPr>
              <w:t>с</w:t>
            </w:r>
            <w:proofErr w:type="gramEnd"/>
            <w:r>
              <w:rPr>
                <w:rFonts w:ascii="Times New Roman" w:hAnsi="Times New Roman"/>
                <w:b/>
                <w:bCs/>
                <w:sz w:val="12"/>
                <w:szCs w:val="22"/>
              </w:rPr>
              <w:t xml:space="preserve">редних </w:t>
            </w:r>
            <w:r w:rsidRPr="00D26E16">
              <w:rPr>
                <w:rFonts w:ascii="Times New Roman" w:hAnsi="Times New Roman"/>
                <w:b/>
                <w:bCs/>
                <w:sz w:val="12"/>
                <w:szCs w:val="22"/>
              </w:rPr>
              <w:t>школ</w:t>
            </w:r>
          </w:p>
        </w:tc>
        <w:tc>
          <w:tcPr>
            <w:tcW w:w="551" w:type="pct"/>
            <w:tcBorders>
              <w:top w:val="single" w:sz="4" w:space="0" w:color="auto"/>
              <w:left w:val="single" w:sz="4" w:space="0" w:color="auto"/>
              <w:bottom w:val="single" w:sz="4" w:space="0" w:color="auto"/>
              <w:right w:val="single" w:sz="4" w:space="0" w:color="auto"/>
            </w:tcBorders>
            <w:shd w:val="clear" w:color="auto" w:fill="00B050"/>
          </w:tcPr>
          <w:p w:rsidR="00D26E16" w:rsidRPr="00D26E16" w:rsidRDefault="00D26E16" w:rsidP="00D26E1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rPr>
                <w:rFonts w:ascii="Times New Roman" w:hAnsi="Times New Roman"/>
                <w:b/>
                <w:bCs/>
                <w:sz w:val="12"/>
                <w:szCs w:val="22"/>
              </w:rPr>
            </w:pPr>
            <w:r w:rsidRPr="00D26E16">
              <w:rPr>
                <w:rFonts w:ascii="Times New Roman" w:hAnsi="Times New Roman"/>
                <w:b/>
                <w:bCs/>
                <w:sz w:val="12"/>
                <w:szCs w:val="22"/>
              </w:rPr>
              <w:t>Мероприятия в ВУЗах</w:t>
            </w:r>
          </w:p>
        </w:tc>
        <w:tc>
          <w:tcPr>
            <w:tcW w:w="604" w:type="pct"/>
            <w:tcBorders>
              <w:top w:val="single" w:sz="4" w:space="0" w:color="auto"/>
              <w:left w:val="single" w:sz="4" w:space="0" w:color="auto"/>
              <w:bottom w:val="single" w:sz="4" w:space="0" w:color="auto"/>
              <w:right w:val="single" w:sz="4" w:space="0" w:color="auto"/>
            </w:tcBorders>
            <w:shd w:val="clear" w:color="auto" w:fill="00B050"/>
          </w:tcPr>
          <w:p w:rsidR="00D26E16" w:rsidRPr="00D26E16" w:rsidRDefault="00D26E16" w:rsidP="005B511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Мероприятия на АЗС</w:t>
            </w:r>
          </w:p>
        </w:tc>
        <w:tc>
          <w:tcPr>
            <w:tcW w:w="604"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D26E16" w:rsidRPr="00D26E16" w:rsidRDefault="00D26E16" w:rsidP="005B511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Мероприятия на пешеходных переходах</w:t>
            </w:r>
          </w:p>
        </w:tc>
        <w:tc>
          <w:tcPr>
            <w:tcW w:w="605" w:type="pct"/>
            <w:tcBorders>
              <w:top w:val="single" w:sz="4" w:space="0" w:color="auto"/>
              <w:left w:val="single" w:sz="4" w:space="0" w:color="auto"/>
              <w:bottom w:val="single" w:sz="4" w:space="0" w:color="auto"/>
              <w:right w:val="single" w:sz="4" w:space="0" w:color="auto"/>
            </w:tcBorders>
            <w:shd w:val="clear" w:color="auto" w:fill="00B050"/>
            <w:vAlign w:val="center"/>
          </w:tcPr>
          <w:p w:rsidR="00D26E16" w:rsidRPr="00D26E16" w:rsidRDefault="00D26E16" w:rsidP="000E55F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Мероприятия в городе</w:t>
            </w:r>
          </w:p>
        </w:tc>
        <w:tc>
          <w:tcPr>
            <w:tcW w:w="538" w:type="pct"/>
            <w:tcBorders>
              <w:top w:val="single" w:sz="4" w:space="0" w:color="auto"/>
              <w:left w:val="single" w:sz="4" w:space="0" w:color="auto"/>
              <w:bottom w:val="single" w:sz="4" w:space="0" w:color="auto"/>
              <w:right w:val="single" w:sz="4" w:space="0" w:color="auto"/>
            </w:tcBorders>
            <w:shd w:val="clear" w:color="auto" w:fill="00B050"/>
            <w:vAlign w:val="center"/>
          </w:tcPr>
          <w:p w:rsidR="00D26E16" w:rsidRPr="00D26E16" w:rsidRDefault="00D26E16" w:rsidP="000E55F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D26E16">
              <w:rPr>
                <w:rFonts w:ascii="Times New Roman" w:hAnsi="Times New Roman"/>
                <w:b/>
                <w:bCs/>
                <w:sz w:val="12"/>
                <w:szCs w:val="22"/>
              </w:rPr>
              <w:t>Активности в автошколах</w:t>
            </w:r>
          </w:p>
        </w:tc>
      </w:tr>
      <w:tr w:rsidR="007634F4" w:rsidRPr="00044EFD" w:rsidTr="00C344F1">
        <w:trPr>
          <w:trHeight w:val="311"/>
        </w:trPr>
        <w:tc>
          <w:tcPr>
            <w:tcW w:w="600"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D26E16"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Чебоксары</w:t>
            </w:r>
          </w:p>
        </w:tc>
        <w:tc>
          <w:tcPr>
            <w:tcW w:w="405"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12-20 марта</w:t>
            </w:r>
          </w:p>
        </w:tc>
        <w:tc>
          <w:tcPr>
            <w:tcW w:w="509"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lang w:val="de-DE"/>
              </w:rPr>
            </w:pPr>
            <w:r w:rsidRPr="00AE27C8">
              <w:rPr>
                <w:sz w:val="10"/>
              </w:rPr>
              <w:t xml:space="preserve">12 марта </w:t>
            </w:r>
            <w:r w:rsidR="00211F49" w:rsidRPr="00AE27C8">
              <w:rPr>
                <w:sz w:val="10"/>
              </w:rPr>
              <w:t xml:space="preserve">– 4 </w:t>
            </w:r>
            <w:r w:rsidRPr="00AE27C8">
              <w:rPr>
                <w:sz w:val="10"/>
              </w:rPr>
              <w:t>апреля</w:t>
            </w:r>
          </w:p>
        </w:tc>
        <w:tc>
          <w:tcPr>
            <w:tcW w:w="584"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12 марта - 15 апреля</w:t>
            </w:r>
          </w:p>
        </w:tc>
        <w:tc>
          <w:tcPr>
            <w:tcW w:w="551"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17 марта – по 21 марта</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17 марта – по 21 марта</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17 марта – по 26 марта</w:t>
            </w:r>
          </w:p>
        </w:tc>
        <w:tc>
          <w:tcPr>
            <w:tcW w:w="605"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23 марта – по 2</w:t>
            </w:r>
            <w:r w:rsidR="00BD4E74" w:rsidRPr="00BD4E74">
              <w:rPr>
                <w:sz w:val="10"/>
              </w:rPr>
              <w:t>6</w:t>
            </w:r>
            <w:r w:rsidRPr="00AE27C8">
              <w:rPr>
                <w:sz w:val="10"/>
              </w:rPr>
              <w:t xml:space="preserve"> марта</w:t>
            </w:r>
          </w:p>
        </w:tc>
        <w:tc>
          <w:tcPr>
            <w:tcW w:w="538" w:type="pct"/>
            <w:tcBorders>
              <w:top w:val="single" w:sz="4" w:space="0" w:color="auto"/>
              <w:left w:val="single" w:sz="4" w:space="0" w:color="auto"/>
              <w:bottom w:val="single" w:sz="4" w:space="0" w:color="auto"/>
              <w:right w:val="single" w:sz="4" w:space="0" w:color="auto"/>
            </w:tcBorders>
            <w:shd w:val="clear" w:color="auto" w:fill="E6EED5"/>
            <w:vAlign w:val="center"/>
          </w:tcPr>
          <w:p w:rsidR="00D26E16" w:rsidRPr="00AE27C8" w:rsidRDefault="00AE27C8"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26 марта по 1 апреля</w:t>
            </w:r>
          </w:p>
        </w:tc>
      </w:tr>
      <w:tr w:rsidR="007634F4" w:rsidRPr="00044EFD" w:rsidTr="00C344F1">
        <w:trPr>
          <w:trHeight w:val="497"/>
        </w:trPr>
        <w:tc>
          <w:tcPr>
            <w:tcW w:w="600" w:type="pct"/>
            <w:tcBorders>
              <w:top w:val="single" w:sz="4" w:space="0" w:color="auto"/>
              <w:left w:val="single" w:sz="4" w:space="0" w:color="auto"/>
              <w:bottom w:val="single" w:sz="4" w:space="0" w:color="auto"/>
              <w:right w:val="single" w:sz="4" w:space="0" w:color="auto"/>
            </w:tcBorders>
            <w:vAlign w:val="center"/>
          </w:tcPr>
          <w:p w:rsidR="00D26E16" w:rsidRPr="00D26E16" w:rsidRDefault="00AE27C8"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Ярославль</w:t>
            </w:r>
          </w:p>
        </w:tc>
        <w:tc>
          <w:tcPr>
            <w:tcW w:w="405" w:type="pct"/>
            <w:tcBorders>
              <w:top w:val="single" w:sz="4" w:space="0" w:color="auto"/>
              <w:left w:val="single" w:sz="4" w:space="0" w:color="auto"/>
              <w:bottom w:val="single" w:sz="4" w:space="0" w:color="auto"/>
              <w:right w:val="single" w:sz="4" w:space="0" w:color="auto"/>
            </w:tcBorders>
            <w:vAlign w:val="center"/>
          </w:tcPr>
          <w:p w:rsidR="00D26E16" w:rsidRPr="00AE27C8" w:rsidRDefault="00D26E1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w:t>
            </w:r>
            <w:r w:rsidR="00211F49" w:rsidRPr="00AE27C8">
              <w:rPr>
                <w:sz w:val="10"/>
              </w:rPr>
              <w:t>17</w:t>
            </w:r>
            <w:r w:rsidRPr="00AE27C8">
              <w:rPr>
                <w:sz w:val="10"/>
              </w:rPr>
              <w:t xml:space="preserve"> </w:t>
            </w:r>
            <w:r w:rsidR="00211F49" w:rsidRPr="00AE27C8">
              <w:rPr>
                <w:sz w:val="10"/>
              </w:rPr>
              <w:t>марта – 23 марта</w:t>
            </w:r>
          </w:p>
        </w:tc>
        <w:tc>
          <w:tcPr>
            <w:tcW w:w="509" w:type="pct"/>
            <w:tcBorders>
              <w:top w:val="single" w:sz="4" w:space="0" w:color="auto"/>
              <w:left w:val="single" w:sz="4" w:space="0" w:color="auto"/>
              <w:bottom w:val="single" w:sz="4" w:space="0" w:color="auto"/>
              <w:right w:val="single" w:sz="4" w:space="0" w:color="auto"/>
            </w:tcBorders>
            <w:vAlign w:val="center"/>
          </w:tcPr>
          <w:p w:rsidR="00211F49"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17 марта – 8 апреля</w:t>
            </w:r>
          </w:p>
        </w:tc>
        <w:tc>
          <w:tcPr>
            <w:tcW w:w="584" w:type="pct"/>
            <w:tcBorders>
              <w:top w:val="single" w:sz="4" w:space="0" w:color="auto"/>
              <w:left w:val="single" w:sz="4" w:space="0" w:color="auto"/>
              <w:bottom w:val="single" w:sz="4" w:space="0" w:color="auto"/>
              <w:right w:val="single" w:sz="4" w:space="0" w:color="auto"/>
            </w:tcBorders>
            <w:vAlign w:val="center"/>
          </w:tcPr>
          <w:p w:rsidR="00211F49"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w:t>
            </w:r>
            <w:r w:rsidR="007120F1">
              <w:rPr>
                <w:sz w:val="10"/>
              </w:rPr>
              <w:t>7</w:t>
            </w:r>
            <w:r w:rsidRPr="00AE27C8">
              <w:rPr>
                <w:sz w:val="10"/>
              </w:rPr>
              <w:t xml:space="preserve"> марта - 16 апреля</w:t>
            </w:r>
          </w:p>
        </w:tc>
        <w:tc>
          <w:tcPr>
            <w:tcW w:w="551" w:type="pct"/>
            <w:tcBorders>
              <w:top w:val="single" w:sz="4" w:space="0" w:color="auto"/>
              <w:left w:val="single" w:sz="4" w:space="0" w:color="auto"/>
              <w:bottom w:val="single" w:sz="4" w:space="0" w:color="auto"/>
              <w:right w:val="single" w:sz="4" w:space="0" w:color="auto"/>
            </w:tcBorders>
            <w:vAlign w:val="center"/>
          </w:tcPr>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24 марта – по 28 марта</w:t>
            </w:r>
          </w:p>
        </w:tc>
        <w:tc>
          <w:tcPr>
            <w:tcW w:w="604" w:type="pct"/>
            <w:tcBorders>
              <w:top w:val="single" w:sz="4" w:space="0" w:color="auto"/>
              <w:left w:val="single" w:sz="4" w:space="0" w:color="auto"/>
              <w:bottom w:val="single" w:sz="4" w:space="0" w:color="auto"/>
              <w:right w:val="single" w:sz="4" w:space="0" w:color="auto"/>
            </w:tcBorders>
            <w:vAlign w:val="center"/>
          </w:tcPr>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24 марта – по 28 марта</w:t>
            </w:r>
          </w:p>
        </w:tc>
        <w:tc>
          <w:tcPr>
            <w:tcW w:w="604" w:type="pct"/>
            <w:tcBorders>
              <w:top w:val="single" w:sz="4" w:space="0" w:color="auto"/>
              <w:left w:val="single" w:sz="4" w:space="0" w:color="auto"/>
              <w:bottom w:val="single" w:sz="4" w:space="0" w:color="auto"/>
              <w:right w:val="single" w:sz="4" w:space="0" w:color="auto"/>
            </w:tcBorders>
            <w:vAlign w:val="center"/>
          </w:tcPr>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24 марта – по 2 апреля</w:t>
            </w:r>
          </w:p>
        </w:tc>
        <w:tc>
          <w:tcPr>
            <w:tcW w:w="605" w:type="pct"/>
            <w:tcBorders>
              <w:top w:val="single" w:sz="4" w:space="0" w:color="auto"/>
              <w:left w:val="single" w:sz="4" w:space="0" w:color="auto"/>
              <w:bottom w:val="single" w:sz="4" w:space="0" w:color="auto"/>
              <w:right w:val="single" w:sz="4" w:space="0" w:color="auto"/>
            </w:tcBorders>
            <w:vAlign w:val="center"/>
          </w:tcPr>
          <w:p w:rsidR="00D26E16" w:rsidRPr="00AE27C8" w:rsidRDefault="00211F4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16"/>
              </w:rPr>
            </w:pPr>
            <w:r w:rsidRPr="00AE27C8">
              <w:rPr>
                <w:sz w:val="10"/>
              </w:rPr>
              <w:t>В период с 30 марта – по 1 апреля</w:t>
            </w:r>
          </w:p>
        </w:tc>
        <w:tc>
          <w:tcPr>
            <w:tcW w:w="538" w:type="pct"/>
            <w:tcBorders>
              <w:top w:val="single" w:sz="4" w:space="0" w:color="auto"/>
              <w:left w:val="single" w:sz="4" w:space="0" w:color="auto"/>
              <w:bottom w:val="single" w:sz="4" w:space="0" w:color="auto"/>
              <w:right w:val="single" w:sz="4" w:space="0" w:color="auto"/>
            </w:tcBorders>
            <w:vAlign w:val="center"/>
          </w:tcPr>
          <w:p w:rsidR="00D26E16" w:rsidRPr="00AE27C8" w:rsidRDefault="005C3529" w:rsidP="005C352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16"/>
              </w:rPr>
            </w:pPr>
            <w:r w:rsidRPr="00AE27C8">
              <w:rPr>
                <w:sz w:val="10"/>
              </w:rPr>
              <w:t>В период с</w:t>
            </w:r>
            <w:r>
              <w:rPr>
                <w:sz w:val="10"/>
              </w:rPr>
              <w:t>о 2</w:t>
            </w:r>
            <w:r w:rsidRPr="00AE27C8">
              <w:rPr>
                <w:sz w:val="10"/>
              </w:rPr>
              <w:t xml:space="preserve"> </w:t>
            </w:r>
            <w:r>
              <w:rPr>
                <w:sz w:val="10"/>
              </w:rPr>
              <w:t>апреля по 8</w:t>
            </w:r>
            <w:r w:rsidRPr="00AE27C8">
              <w:rPr>
                <w:sz w:val="10"/>
              </w:rPr>
              <w:t xml:space="preserve"> апреля</w:t>
            </w:r>
          </w:p>
        </w:tc>
      </w:tr>
      <w:tr w:rsidR="005C3529" w:rsidRPr="00044EFD" w:rsidTr="00C344F1">
        <w:trPr>
          <w:trHeight w:val="477"/>
        </w:trPr>
        <w:tc>
          <w:tcPr>
            <w:tcW w:w="600"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D26E16" w:rsidRDefault="005C3529"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sidRPr="00211F49">
              <w:rPr>
                <w:rFonts w:ascii="Times New Roman" w:hAnsi="Times New Roman"/>
                <w:b/>
                <w:bCs/>
                <w:sz w:val="12"/>
                <w:szCs w:val="22"/>
              </w:rPr>
              <w:t>Великий Новгород</w:t>
            </w:r>
          </w:p>
        </w:tc>
        <w:tc>
          <w:tcPr>
            <w:tcW w:w="405"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17 марта – 23 марта</w:t>
            </w:r>
          </w:p>
        </w:tc>
        <w:tc>
          <w:tcPr>
            <w:tcW w:w="509"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17 марта – 8 апреля</w:t>
            </w:r>
          </w:p>
        </w:tc>
        <w:tc>
          <w:tcPr>
            <w:tcW w:w="584"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w:t>
            </w:r>
            <w:r w:rsidR="007120F1">
              <w:rPr>
                <w:sz w:val="10"/>
              </w:rPr>
              <w:t>7</w:t>
            </w:r>
            <w:r w:rsidRPr="00AE27C8">
              <w:rPr>
                <w:sz w:val="10"/>
              </w:rPr>
              <w:t xml:space="preserve"> марта - 16 апреля</w:t>
            </w:r>
          </w:p>
        </w:tc>
        <w:tc>
          <w:tcPr>
            <w:tcW w:w="551"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24 марта – по 28 марта</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24 марта – по 28 марта</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24 марта – по 2 апреля</w:t>
            </w:r>
          </w:p>
        </w:tc>
        <w:tc>
          <w:tcPr>
            <w:tcW w:w="605"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16"/>
              </w:rPr>
            </w:pPr>
            <w:r w:rsidRPr="00AE27C8">
              <w:rPr>
                <w:sz w:val="10"/>
              </w:rPr>
              <w:t>В период с 30 марта – по 1 апреля</w:t>
            </w:r>
          </w:p>
        </w:tc>
        <w:tc>
          <w:tcPr>
            <w:tcW w:w="538" w:type="pct"/>
            <w:tcBorders>
              <w:top w:val="single" w:sz="4" w:space="0" w:color="auto"/>
              <w:left w:val="single" w:sz="4" w:space="0" w:color="auto"/>
              <w:bottom w:val="single" w:sz="4" w:space="0" w:color="auto"/>
              <w:right w:val="single" w:sz="4" w:space="0" w:color="auto"/>
            </w:tcBorders>
            <w:shd w:val="clear" w:color="auto" w:fill="E6EED5"/>
            <w:vAlign w:val="center"/>
          </w:tcPr>
          <w:p w:rsidR="005C3529" w:rsidRPr="00AE27C8" w:rsidRDefault="005C3529"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16"/>
              </w:rPr>
            </w:pPr>
            <w:r w:rsidRPr="00AE27C8">
              <w:rPr>
                <w:sz w:val="10"/>
              </w:rPr>
              <w:t>В период с</w:t>
            </w:r>
            <w:r>
              <w:rPr>
                <w:sz w:val="10"/>
              </w:rPr>
              <w:t>о 2</w:t>
            </w:r>
            <w:r w:rsidRPr="00AE27C8">
              <w:rPr>
                <w:sz w:val="10"/>
              </w:rPr>
              <w:t xml:space="preserve"> </w:t>
            </w:r>
            <w:r>
              <w:rPr>
                <w:sz w:val="10"/>
              </w:rPr>
              <w:t>апреля по 8</w:t>
            </w:r>
            <w:r w:rsidRPr="00AE27C8">
              <w:rPr>
                <w:sz w:val="10"/>
              </w:rPr>
              <w:t xml:space="preserve"> апреля</w:t>
            </w:r>
          </w:p>
        </w:tc>
      </w:tr>
      <w:tr w:rsidR="007634F4" w:rsidRPr="00044EFD" w:rsidTr="00C344F1">
        <w:trPr>
          <w:trHeight w:val="344"/>
        </w:trPr>
        <w:tc>
          <w:tcPr>
            <w:tcW w:w="600" w:type="pct"/>
            <w:tcBorders>
              <w:top w:val="single" w:sz="4" w:space="0" w:color="auto"/>
              <w:left w:val="single" w:sz="4" w:space="0" w:color="auto"/>
              <w:bottom w:val="single" w:sz="4" w:space="0" w:color="auto"/>
              <w:right w:val="single" w:sz="4" w:space="0" w:color="auto"/>
            </w:tcBorders>
            <w:vAlign w:val="center"/>
          </w:tcPr>
          <w:p w:rsidR="00872B64" w:rsidRDefault="00C344F1"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Нижний Новгород</w:t>
            </w:r>
          </w:p>
          <w:p w:rsidR="00872B64" w:rsidRPr="00D26E16"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w:t>
            </w:r>
            <w:r w:rsidR="00C344F1">
              <w:rPr>
                <w:sz w:val="10"/>
              </w:rPr>
              <w:t>17</w:t>
            </w:r>
            <w:r w:rsidRPr="00AE27C8">
              <w:rPr>
                <w:sz w:val="10"/>
              </w:rPr>
              <w:t xml:space="preserve"> марта – 28 марта</w:t>
            </w:r>
          </w:p>
        </w:tc>
        <w:tc>
          <w:tcPr>
            <w:tcW w:w="509"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17 марта – 8 апреля</w:t>
            </w:r>
          </w:p>
        </w:tc>
        <w:tc>
          <w:tcPr>
            <w:tcW w:w="584"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872B64" w:rsidRPr="00AE27C8" w:rsidRDefault="00C344F1"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Pr>
                <w:sz w:val="10"/>
              </w:rPr>
              <w:t>17</w:t>
            </w:r>
            <w:r w:rsidR="00872B64" w:rsidRPr="00AE27C8">
              <w:rPr>
                <w:sz w:val="10"/>
              </w:rPr>
              <w:t xml:space="preserve"> марта - 16 апреля</w:t>
            </w:r>
          </w:p>
        </w:tc>
        <w:tc>
          <w:tcPr>
            <w:tcW w:w="551"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4 апреля</w:t>
            </w:r>
          </w:p>
        </w:tc>
        <w:tc>
          <w:tcPr>
            <w:tcW w:w="604"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4 апреля</w:t>
            </w:r>
          </w:p>
        </w:tc>
        <w:tc>
          <w:tcPr>
            <w:tcW w:w="604"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10 апреля</w:t>
            </w:r>
          </w:p>
        </w:tc>
        <w:tc>
          <w:tcPr>
            <w:tcW w:w="605" w:type="pct"/>
            <w:tcBorders>
              <w:top w:val="single" w:sz="4" w:space="0" w:color="auto"/>
              <w:left w:val="single" w:sz="4" w:space="0" w:color="auto"/>
              <w:bottom w:val="single" w:sz="4" w:space="0" w:color="auto"/>
              <w:right w:val="single" w:sz="4" w:space="0" w:color="auto"/>
            </w:tcBorders>
            <w:vAlign w:val="center"/>
          </w:tcPr>
          <w:p w:rsidR="00872B64" w:rsidRPr="00AE27C8" w:rsidRDefault="00872B64"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6 апреля – по 8 апреля</w:t>
            </w:r>
          </w:p>
        </w:tc>
        <w:tc>
          <w:tcPr>
            <w:tcW w:w="538" w:type="pct"/>
            <w:tcBorders>
              <w:top w:val="single" w:sz="4" w:space="0" w:color="auto"/>
              <w:left w:val="single" w:sz="4" w:space="0" w:color="auto"/>
              <w:bottom w:val="single" w:sz="4" w:space="0" w:color="auto"/>
              <w:right w:val="single" w:sz="4" w:space="0" w:color="auto"/>
            </w:tcBorders>
            <w:vAlign w:val="center"/>
          </w:tcPr>
          <w:p w:rsidR="00872B64" w:rsidRPr="00AE27C8" w:rsidRDefault="005C3529" w:rsidP="00041C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sidR="00041C30">
              <w:rPr>
                <w:sz w:val="10"/>
              </w:rPr>
              <w:t xml:space="preserve"> 9</w:t>
            </w:r>
            <w:r w:rsidRPr="00AE27C8">
              <w:rPr>
                <w:sz w:val="10"/>
              </w:rPr>
              <w:t xml:space="preserve"> </w:t>
            </w:r>
            <w:r>
              <w:rPr>
                <w:sz w:val="10"/>
              </w:rPr>
              <w:t xml:space="preserve">апреля по </w:t>
            </w:r>
            <w:r w:rsidR="00041C30">
              <w:rPr>
                <w:sz w:val="10"/>
              </w:rPr>
              <w:t xml:space="preserve">15 </w:t>
            </w:r>
            <w:r w:rsidRPr="00AE27C8">
              <w:rPr>
                <w:sz w:val="10"/>
              </w:rPr>
              <w:t>апреля</w:t>
            </w:r>
          </w:p>
        </w:tc>
      </w:tr>
      <w:tr w:rsidR="00C344F1" w:rsidRPr="00044EFD" w:rsidTr="00C344F1">
        <w:trPr>
          <w:trHeight w:val="385"/>
        </w:trPr>
        <w:tc>
          <w:tcPr>
            <w:tcW w:w="600"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D26E16" w:rsidRDefault="00C344F1"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Санкт Петербург</w:t>
            </w:r>
          </w:p>
        </w:tc>
        <w:tc>
          <w:tcPr>
            <w:tcW w:w="405"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w:t>
            </w:r>
            <w:r>
              <w:rPr>
                <w:sz w:val="10"/>
              </w:rPr>
              <w:t>17</w:t>
            </w:r>
            <w:r w:rsidRPr="00AE27C8">
              <w:rPr>
                <w:sz w:val="10"/>
              </w:rPr>
              <w:t xml:space="preserve"> марта – 28 марта</w:t>
            </w:r>
          </w:p>
        </w:tc>
        <w:tc>
          <w:tcPr>
            <w:tcW w:w="509"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17 марта – 8 апреля</w:t>
            </w:r>
          </w:p>
        </w:tc>
        <w:tc>
          <w:tcPr>
            <w:tcW w:w="584"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Pr>
                <w:sz w:val="10"/>
              </w:rPr>
              <w:t>17</w:t>
            </w:r>
            <w:r w:rsidRPr="00AE27C8">
              <w:rPr>
                <w:sz w:val="10"/>
              </w:rPr>
              <w:t xml:space="preserve"> марта - 16 апреля</w:t>
            </w:r>
          </w:p>
        </w:tc>
        <w:tc>
          <w:tcPr>
            <w:tcW w:w="551"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4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4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31 марта – по 10 апреля</w:t>
            </w:r>
          </w:p>
        </w:tc>
        <w:tc>
          <w:tcPr>
            <w:tcW w:w="605"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6 апреля – по 8 апреля</w:t>
            </w:r>
          </w:p>
        </w:tc>
        <w:tc>
          <w:tcPr>
            <w:tcW w:w="538" w:type="pct"/>
            <w:tcBorders>
              <w:top w:val="single" w:sz="4" w:space="0" w:color="auto"/>
              <w:left w:val="single" w:sz="4" w:space="0" w:color="auto"/>
              <w:bottom w:val="single" w:sz="4" w:space="0" w:color="auto"/>
              <w:right w:val="single" w:sz="4" w:space="0" w:color="auto"/>
            </w:tcBorders>
            <w:shd w:val="clear" w:color="auto" w:fill="E6EED5"/>
            <w:vAlign w:val="center"/>
          </w:tcPr>
          <w:p w:rsidR="00C344F1" w:rsidRPr="00AE27C8" w:rsidRDefault="00C344F1"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9</w:t>
            </w:r>
            <w:r w:rsidRPr="00AE27C8">
              <w:rPr>
                <w:sz w:val="10"/>
              </w:rPr>
              <w:t xml:space="preserve"> </w:t>
            </w:r>
            <w:r>
              <w:rPr>
                <w:sz w:val="10"/>
              </w:rPr>
              <w:t xml:space="preserve">апреля по 15 </w:t>
            </w:r>
            <w:r w:rsidRPr="00AE27C8">
              <w:rPr>
                <w:sz w:val="10"/>
              </w:rPr>
              <w:t>апреля</w:t>
            </w:r>
          </w:p>
        </w:tc>
      </w:tr>
      <w:tr w:rsidR="007634F4" w:rsidRPr="00044EFD" w:rsidTr="00C344F1">
        <w:trPr>
          <w:trHeight w:val="283"/>
        </w:trPr>
        <w:tc>
          <w:tcPr>
            <w:tcW w:w="600" w:type="pct"/>
            <w:tcBorders>
              <w:top w:val="single" w:sz="4" w:space="0" w:color="auto"/>
              <w:left w:val="single" w:sz="4" w:space="0" w:color="auto"/>
              <w:bottom w:val="single" w:sz="4" w:space="0" w:color="auto"/>
              <w:right w:val="single" w:sz="4" w:space="0" w:color="auto"/>
            </w:tcBorders>
            <w:vAlign w:val="center"/>
          </w:tcPr>
          <w:p w:rsidR="00C96B6B" w:rsidRPr="00D26E16" w:rsidRDefault="007120F1" w:rsidP="0041196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rPr>
                <w:rFonts w:ascii="Times New Roman" w:hAnsi="Times New Roman"/>
                <w:b/>
                <w:bCs/>
                <w:sz w:val="12"/>
                <w:szCs w:val="22"/>
              </w:rPr>
            </w:pPr>
            <w:r>
              <w:rPr>
                <w:rFonts w:ascii="Times New Roman" w:hAnsi="Times New Roman"/>
                <w:b/>
                <w:bCs/>
                <w:sz w:val="12"/>
                <w:szCs w:val="22"/>
              </w:rPr>
              <w:t xml:space="preserve">Пермь </w:t>
            </w:r>
          </w:p>
        </w:tc>
        <w:tc>
          <w:tcPr>
            <w:tcW w:w="405"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31 марта – 2 апреля</w:t>
            </w:r>
          </w:p>
        </w:tc>
        <w:tc>
          <w:tcPr>
            <w:tcW w:w="509"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31 марта – 15 апреля</w:t>
            </w:r>
          </w:p>
        </w:tc>
        <w:tc>
          <w:tcPr>
            <w:tcW w:w="584"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31 марта - 23 апреля</w:t>
            </w:r>
          </w:p>
        </w:tc>
        <w:tc>
          <w:tcPr>
            <w:tcW w:w="551"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7 апреля – по 11 апреля</w:t>
            </w:r>
            <w:r w:rsidR="009757F2">
              <w:rPr>
                <w:sz w:val="10"/>
              </w:rPr>
              <w:t xml:space="preserve"> </w:t>
            </w:r>
            <w:r w:rsidR="009757F2" w:rsidRPr="009757F2">
              <w:rPr>
                <w:i/>
                <w:sz w:val="10"/>
              </w:rPr>
              <w:t>(возможен сдвиг начала активностей на 1-2 дня в связи со сложностями логистики до региона)</w:t>
            </w:r>
          </w:p>
        </w:tc>
        <w:tc>
          <w:tcPr>
            <w:tcW w:w="604" w:type="pct"/>
            <w:tcBorders>
              <w:top w:val="single" w:sz="4" w:space="0" w:color="auto"/>
              <w:left w:val="single" w:sz="4" w:space="0" w:color="auto"/>
              <w:bottom w:val="single" w:sz="4" w:space="0" w:color="auto"/>
              <w:right w:val="single" w:sz="4" w:space="0" w:color="auto"/>
            </w:tcBorders>
            <w:vAlign w:val="center"/>
          </w:tcPr>
          <w:p w:rsidR="00C96B6B"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7 апреля – по 11 апреля</w:t>
            </w:r>
          </w:p>
          <w:p w:rsidR="009757F2"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9757F2">
              <w:rPr>
                <w:i/>
                <w:sz w:val="10"/>
              </w:rPr>
              <w:t>(возможен сдвиг начала активностей на 1-2 дня в связи со сложностями логистики до региона)</w:t>
            </w:r>
          </w:p>
        </w:tc>
        <w:tc>
          <w:tcPr>
            <w:tcW w:w="604" w:type="pct"/>
            <w:tcBorders>
              <w:top w:val="single" w:sz="4" w:space="0" w:color="auto"/>
              <w:left w:val="single" w:sz="4" w:space="0" w:color="auto"/>
              <w:bottom w:val="single" w:sz="4" w:space="0" w:color="auto"/>
              <w:right w:val="single" w:sz="4" w:space="0" w:color="auto"/>
            </w:tcBorders>
            <w:vAlign w:val="center"/>
          </w:tcPr>
          <w:p w:rsidR="00C96B6B"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sz w:val="10"/>
              </w:rPr>
              <w:t>В период с 7 апреля – по 16 апреля</w:t>
            </w:r>
          </w:p>
          <w:p w:rsidR="009757F2"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9757F2">
              <w:rPr>
                <w:i/>
                <w:sz w:val="10"/>
              </w:rPr>
              <w:t>(возможен сдвиг начала активностей на 1-2 дня в связи со сложностями логистики до региона)</w:t>
            </w:r>
          </w:p>
        </w:tc>
        <w:tc>
          <w:tcPr>
            <w:tcW w:w="605"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 xml:space="preserve">В период с 13 апреля – </w:t>
            </w:r>
            <w:r w:rsidR="009757F2">
              <w:rPr>
                <w:sz w:val="10"/>
              </w:rPr>
              <w:t>по 15</w:t>
            </w:r>
            <w:r w:rsidRPr="00AE27C8">
              <w:rPr>
                <w:sz w:val="10"/>
              </w:rPr>
              <w:t xml:space="preserve"> апреля</w:t>
            </w:r>
          </w:p>
        </w:tc>
        <w:tc>
          <w:tcPr>
            <w:tcW w:w="538" w:type="pct"/>
            <w:tcBorders>
              <w:top w:val="single" w:sz="4" w:space="0" w:color="auto"/>
              <w:left w:val="single" w:sz="4" w:space="0" w:color="auto"/>
              <w:bottom w:val="single" w:sz="4" w:space="0" w:color="auto"/>
              <w:right w:val="single" w:sz="4" w:space="0" w:color="auto"/>
            </w:tcBorders>
            <w:vAlign w:val="center"/>
          </w:tcPr>
          <w:p w:rsidR="00C96B6B"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16</w:t>
            </w:r>
            <w:r w:rsidRPr="00AE27C8">
              <w:rPr>
                <w:sz w:val="10"/>
              </w:rPr>
              <w:t xml:space="preserve"> </w:t>
            </w:r>
            <w:r>
              <w:rPr>
                <w:sz w:val="10"/>
              </w:rPr>
              <w:t xml:space="preserve">апреля по 22 </w:t>
            </w:r>
            <w:r w:rsidRPr="00AE27C8">
              <w:rPr>
                <w:sz w:val="10"/>
              </w:rPr>
              <w:t>апреля</w:t>
            </w:r>
          </w:p>
        </w:tc>
      </w:tr>
      <w:tr w:rsidR="009757F2" w:rsidRPr="00044EFD" w:rsidTr="00C344F1">
        <w:trPr>
          <w:trHeight w:val="323"/>
        </w:trPr>
        <w:tc>
          <w:tcPr>
            <w:tcW w:w="600"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D26E16"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Калуга</w:t>
            </w:r>
          </w:p>
        </w:tc>
        <w:tc>
          <w:tcPr>
            <w:tcW w:w="405"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31 марта – 2 апреля</w:t>
            </w:r>
          </w:p>
        </w:tc>
        <w:tc>
          <w:tcPr>
            <w:tcW w:w="509"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31 марта – 15 апреля</w:t>
            </w:r>
          </w:p>
        </w:tc>
        <w:tc>
          <w:tcPr>
            <w:tcW w:w="58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w:t>
            </w:r>
          </w:p>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31 марта - 23 апреля</w:t>
            </w:r>
          </w:p>
        </w:tc>
        <w:tc>
          <w:tcPr>
            <w:tcW w:w="551"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7 апреля – по 11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7 апреля – по 11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7 апреля – по 16 апреля</w:t>
            </w:r>
          </w:p>
        </w:tc>
        <w:tc>
          <w:tcPr>
            <w:tcW w:w="605"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 xml:space="preserve">В период с 13 апреля – </w:t>
            </w:r>
            <w:r>
              <w:rPr>
                <w:sz w:val="10"/>
              </w:rPr>
              <w:t>по 15</w:t>
            </w:r>
            <w:r w:rsidRPr="00AE27C8">
              <w:rPr>
                <w:sz w:val="10"/>
              </w:rPr>
              <w:t xml:space="preserve"> апреля</w:t>
            </w:r>
          </w:p>
        </w:tc>
        <w:tc>
          <w:tcPr>
            <w:tcW w:w="538"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16</w:t>
            </w:r>
            <w:r w:rsidRPr="00AE27C8">
              <w:rPr>
                <w:sz w:val="10"/>
              </w:rPr>
              <w:t xml:space="preserve"> </w:t>
            </w:r>
            <w:r>
              <w:rPr>
                <w:sz w:val="10"/>
              </w:rPr>
              <w:t xml:space="preserve">апреля по 22 </w:t>
            </w:r>
            <w:r w:rsidRPr="00AE27C8">
              <w:rPr>
                <w:sz w:val="10"/>
              </w:rPr>
              <w:t>апреля</w:t>
            </w:r>
          </w:p>
        </w:tc>
      </w:tr>
      <w:tr w:rsidR="007634F4" w:rsidRPr="00044EFD" w:rsidTr="00C344F1">
        <w:trPr>
          <w:trHeight w:val="221"/>
        </w:trPr>
        <w:tc>
          <w:tcPr>
            <w:tcW w:w="600" w:type="pct"/>
            <w:tcBorders>
              <w:top w:val="single" w:sz="4" w:space="0" w:color="auto"/>
              <w:left w:val="single" w:sz="4" w:space="0" w:color="auto"/>
              <w:bottom w:val="single" w:sz="4" w:space="0" w:color="auto"/>
              <w:right w:val="single" w:sz="4" w:space="0" w:color="auto"/>
            </w:tcBorders>
            <w:vAlign w:val="center"/>
          </w:tcPr>
          <w:p w:rsidR="00C96B6B" w:rsidRPr="00F82E67" w:rsidRDefault="007120F1"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lang w:val="en-US"/>
              </w:rPr>
            </w:pPr>
            <w:r>
              <w:rPr>
                <w:rFonts w:ascii="Times New Roman" w:hAnsi="Times New Roman"/>
                <w:b/>
                <w:bCs/>
                <w:sz w:val="12"/>
                <w:szCs w:val="22"/>
              </w:rPr>
              <w:t>Омск</w:t>
            </w:r>
          </w:p>
        </w:tc>
        <w:tc>
          <w:tcPr>
            <w:tcW w:w="405"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11 апреля</w:t>
            </w:r>
          </w:p>
        </w:tc>
        <w:tc>
          <w:tcPr>
            <w:tcW w:w="509"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22 апреля</w:t>
            </w:r>
          </w:p>
        </w:tc>
        <w:tc>
          <w:tcPr>
            <w:tcW w:w="584"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30 апреля</w:t>
            </w:r>
          </w:p>
        </w:tc>
        <w:tc>
          <w:tcPr>
            <w:tcW w:w="551" w:type="pct"/>
            <w:tcBorders>
              <w:top w:val="single" w:sz="4" w:space="0" w:color="auto"/>
              <w:left w:val="single" w:sz="4" w:space="0" w:color="auto"/>
              <w:bottom w:val="single" w:sz="4" w:space="0" w:color="auto"/>
              <w:right w:val="single" w:sz="4" w:space="0" w:color="auto"/>
            </w:tcBorders>
            <w:vAlign w:val="center"/>
          </w:tcPr>
          <w:p w:rsidR="00C96B6B"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 14 апреля – 18 апреля</w:t>
            </w:r>
          </w:p>
          <w:p w:rsidR="009757F2"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9757F2">
              <w:rPr>
                <w:i/>
                <w:sz w:val="10"/>
              </w:rPr>
              <w:t>(возможен сдвиг начала активностей на 1-2 дня в связи со сложностями логистики до региона)</w:t>
            </w:r>
          </w:p>
        </w:tc>
        <w:tc>
          <w:tcPr>
            <w:tcW w:w="604" w:type="pct"/>
            <w:tcBorders>
              <w:top w:val="single" w:sz="4" w:space="0" w:color="auto"/>
              <w:left w:val="single" w:sz="4" w:space="0" w:color="auto"/>
              <w:bottom w:val="single" w:sz="4" w:space="0" w:color="auto"/>
              <w:right w:val="single" w:sz="4" w:space="0" w:color="auto"/>
            </w:tcBorders>
            <w:vAlign w:val="center"/>
          </w:tcPr>
          <w:p w:rsidR="00C96B6B"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 14 апреля – 18 апреля</w:t>
            </w:r>
          </w:p>
          <w:p w:rsidR="009757F2"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9757F2">
              <w:rPr>
                <w:i/>
                <w:sz w:val="10"/>
              </w:rPr>
              <w:t>(возможен сдвиг начала активностей на 1-2 дня в связи со сложностями логистики до региона)</w:t>
            </w:r>
          </w:p>
        </w:tc>
        <w:tc>
          <w:tcPr>
            <w:tcW w:w="604" w:type="pct"/>
            <w:tcBorders>
              <w:top w:val="single" w:sz="4" w:space="0" w:color="auto"/>
              <w:left w:val="single" w:sz="4" w:space="0" w:color="auto"/>
              <w:bottom w:val="single" w:sz="4" w:space="0" w:color="auto"/>
              <w:right w:val="single" w:sz="4" w:space="0" w:color="auto"/>
            </w:tcBorders>
            <w:vAlign w:val="center"/>
          </w:tcPr>
          <w:p w:rsidR="00C96B6B"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sz w:val="10"/>
              </w:rPr>
            </w:pPr>
            <w:r w:rsidRPr="00AE27C8">
              <w:rPr>
                <w:rFonts w:hint="cs"/>
                <w:sz w:val="10"/>
              </w:rPr>
              <w:t>В</w:t>
            </w:r>
            <w:r w:rsidRPr="00AE27C8">
              <w:rPr>
                <w:sz w:val="10"/>
              </w:rPr>
              <w:t xml:space="preserve"> период 14 апреля – 23 апреля</w:t>
            </w:r>
          </w:p>
          <w:p w:rsidR="009757F2"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9757F2">
              <w:rPr>
                <w:i/>
                <w:sz w:val="10"/>
              </w:rPr>
              <w:t>(возможен сдвиг начала активностей на 1-2 дня в связи со сложностями логистики до региона)</w:t>
            </w:r>
          </w:p>
        </w:tc>
        <w:tc>
          <w:tcPr>
            <w:tcW w:w="605" w:type="pct"/>
            <w:tcBorders>
              <w:top w:val="single" w:sz="4" w:space="0" w:color="auto"/>
              <w:left w:val="single" w:sz="4" w:space="0" w:color="auto"/>
              <w:bottom w:val="single" w:sz="4" w:space="0" w:color="auto"/>
              <w:right w:val="single" w:sz="4" w:space="0" w:color="auto"/>
            </w:tcBorders>
            <w:vAlign w:val="center"/>
          </w:tcPr>
          <w:p w:rsidR="00C96B6B" w:rsidRPr="00AE27C8" w:rsidRDefault="00C96B6B"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20 апреля – по 22 апреля</w:t>
            </w:r>
          </w:p>
        </w:tc>
        <w:tc>
          <w:tcPr>
            <w:tcW w:w="538" w:type="pct"/>
            <w:tcBorders>
              <w:top w:val="single" w:sz="4" w:space="0" w:color="auto"/>
              <w:left w:val="single" w:sz="4" w:space="0" w:color="auto"/>
              <w:bottom w:val="single" w:sz="4" w:space="0" w:color="auto"/>
              <w:right w:val="single" w:sz="4" w:space="0" w:color="auto"/>
            </w:tcBorders>
            <w:vAlign w:val="center"/>
          </w:tcPr>
          <w:p w:rsidR="00C96B6B"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23</w:t>
            </w:r>
            <w:r w:rsidRPr="00AE27C8">
              <w:rPr>
                <w:sz w:val="10"/>
              </w:rPr>
              <w:t xml:space="preserve"> </w:t>
            </w:r>
            <w:r>
              <w:rPr>
                <w:sz w:val="10"/>
              </w:rPr>
              <w:t>апреля по 29</w:t>
            </w:r>
            <w:r w:rsidRPr="00AE27C8">
              <w:rPr>
                <w:sz w:val="10"/>
              </w:rPr>
              <w:t>апреля</w:t>
            </w:r>
          </w:p>
        </w:tc>
      </w:tr>
      <w:tr w:rsidR="009757F2" w:rsidRPr="00044EFD" w:rsidTr="00C344F1">
        <w:trPr>
          <w:trHeight w:val="221"/>
        </w:trPr>
        <w:tc>
          <w:tcPr>
            <w:tcW w:w="600"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D26E16" w:rsidRDefault="00F82E67" w:rsidP="00991A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Владимир</w:t>
            </w:r>
          </w:p>
        </w:tc>
        <w:tc>
          <w:tcPr>
            <w:tcW w:w="405"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11 апреля</w:t>
            </w:r>
          </w:p>
        </w:tc>
        <w:tc>
          <w:tcPr>
            <w:tcW w:w="509"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22 апреля</w:t>
            </w:r>
          </w:p>
        </w:tc>
        <w:tc>
          <w:tcPr>
            <w:tcW w:w="58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30 апреля</w:t>
            </w:r>
          </w:p>
        </w:tc>
        <w:tc>
          <w:tcPr>
            <w:tcW w:w="551"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14 апреля – 18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14 апреля – 18 апреля</w:t>
            </w:r>
          </w:p>
        </w:tc>
        <w:tc>
          <w:tcPr>
            <w:tcW w:w="604"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14 апреля – 23 апреля</w:t>
            </w:r>
          </w:p>
        </w:tc>
        <w:tc>
          <w:tcPr>
            <w:tcW w:w="605"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E169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w:t>
            </w:r>
            <w:r w:rsidR="006E224E" w:rsidRPr="00BD4E74">
              <w:rPr>
                <w:sz w:val="10"/>
              </w:rPr>
              <w:t>1</w:t>
            </w:r>
            <w:r w:rsidRPr="00AE27C8">
              <w:rPr>
                <w:sz w:val="10"/>
              </w:rPr>
              <w:t xml:space="preserve"> апреля – по 2</w:t>
            </w:r>
            <w:r w:rsidR="006E224E" w:rsidRPr="00BD4E74">
              <w:rPr>
                <w:sz w:val="10"/>
              </w:rPr>
              <w:t>3</w:t>
            </w:r>
            <w:r w:rsidRPr="00AE27C8">
              <w:rPr>
                <w:sz w:val="10"/>
              </w:rPr>
              <w:t xml:space="preserve"> апреля</w:t>
            </w:r>
          </w:p>
        </w:tc>
        <w:tc>
          <w:tcPr>
            <w:tcW w:w="538" w:type="pct"/>
            <w:tcBorders>
              <w:top w:val="single" w:sz="4" w:space="0" w:color="auto"/>
              <w:left w:val="single" w:sz="4" w:space="0" w:color="auto"/>
              <w:bottom w:val="single" w:sz="4" w:space="0" w:color="auto"/>
              <w:right w:val="single" w:sz="4" w:space="0" w:color="auto"/>
            </w:tcBorders>
            <w:shd w:val="clear" w:color="auto" w:fill="E6EED5"/>
            <w:vAlign w:val="center"/>
          </w:tcPr>
          <w:p w:rsidR="009757F2" w:rsidRPr="00AE27C8" w:rsidRDefault="009757F2" w:rsidP="00FE00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w:t>
            </w:r>
            <w:r w:rsidR="00FE00AF">
              <w:rPr>
                <w:sz w:val="10"/>
              </w:rPr>
              <w:t>2</w:t>
            </w:r>
            <w:r w:rsidR="00FE00AF" w:rsidRPr="00FE00AF">
              <w:rPr>
                <w:sz w:val="10"/>
              </w:rPr>
              <w:t>4</w:t>
            </w:r>
            <w:r w:rsidR="00FE00AF" w:rsidRPr="00C877A9">
              <w:rPr>
                <w:sz w:val="10"/>
              </w:rPr>
              <w:t xml:space="preserve"> </w:t>
            </w:r>
            <w:r>
              <w:rPr>
                <w:sz w:val="10"/>
              </w:rPr>
              <w:t xml:space="preserve">апреля по </w:t>
            </w:r>
            <w:r w:rsidR="00FE00AF" w:rsidRPr="00FE00AF">
              <w:rPr>
                <w:sz w:val="10"/>
              </w:rPr>
              <w:t>30</w:t>
            </w:r>
            <w:r w:rsidRPr="00AE27C8">
              <w:rPr>
                <w:sz w:val="10"/>
              </w:rPr>
              <w:t>апреля</w:t>
            </w:r>
          </w:p>
        </w:tc>
      </w:tr>
      <w:tr w:rsidR="007634F4" w:rsidRPr="00044EFD" w:rsidTr="00C344F1">
        <w:trPr>
          <w:trHeight w:val="73"/>
        </w:trPr>
        <w:tc>
          <w:tcPr>
            <w:tcW w:w="600" w:type="pct"/>
            <w:tcBorders>
              <w:top w:val="single" w:sz="4" w:space="0" w:color="auto"/>
              <w:left w:val="single" w:sz="4" w:space="0" w:color="auto"/>
              <w:bottom w:val="single" w:sz="4" w:space="0" w:color="auto"/>
              <w:right w:val="single" w:sz="4" w:space="0" w:color="auto"/>
            </w:tcBorders>
            <w:vAlign w:val="center"/>
          </w:tcPr>
          <w:p w:rsidR="00F91326" w:rsidRPr="00D26E16"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line="240" w:lineRule="auto"/>
              <w:jc w:val="center"/>
              <w:rPr>
                <w:rFonts w:ascii="Times New Roman" w:hAnsi="Times New Roman"/>
                <w:b/>
                <w:bCs/>
                <w:sz w:val="12"/>
                <w:szCs w:val="22"/>
              </w:rPr>
            </w:pPr>
            <w:r>
              <w:rPr>
                <w:rFonts w:ascii="Times New Roman" w:hAnsi="Times New Roman"/>
                <w:b/>
                <w:bCs/>
                <w:sz w:val="12"/>
                <w:szCs w:val="22"/>
              </w:rPr>
              <w:t>Москва (МО)</w:t>
            </w:r>
          </w:p>
        </w:tc>
        <w:tc>
          <w:tcPr>
            <w:tcW w:w="405" w:type="pct"/>
            <w:tcBorders>
              <w:top w:val="single" w:sz="4" w:space="0" w:color="auto"/>
              <w:left w:val="single" w:sz="4" w:space="0" w:color="auto"/>
              <w:bottom w:val="single" w:sz="4" w:space="0" w:color="auto"/>
              <w:right w:val="single" w:sz="4" w:space="0" w:color="auto"/>
            </w:tcBorders>
            <w:vAlign w:val="center"/>
          </w:tcPr>
          <w:p w:rsidR="00F91326"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11 апреля</w:t>
            </w:r>
          </w:p>
        </w:tc>
        <w:tc>
          <w:tcPr>
            <w:tcW w:w="509"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22 апреля</w:t>
            </w:r>
          </w:p>
        </w:tc>
        <w:tc>
          <w:tcPr>
            <w:tcW w:w="584"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7 апреля – 30 апреля</w:t>
            </w:r>
          </w:p>
        </w:tc>
        <w:tc>
          <w:tcPr>
            <w:tcW w:w="551"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22 апреля – 28 апреля</w:t>
            </w:r>
          </w:p>
        </w:tc>
        <w:tc>
          <w:tcPr>
            <w:tcW w:w="604"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22 апреля – 28 апреля</w:t>
            </w:r>
          </w:p>
        </w:tc>
        <w:tc>
          <w:tcPr>
            <w:tcW w:w="604"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rFonts w:hint="cs"/>
                <w:sz w:val="10"/>
              </w:rPr>
              <w:t>В</w:t>
            </w:r>
            <w:r w:rsidRPr="00AE27C8">
              <w:rPr>
                <w:sz w:val="10"/>
              </w:rPr>
              <w:t xml:space="preserve"> период 21 апреля – 30 апреля</w:t>
            </w:r>
          </w:p>
        </w:tc>
        <w:tc>
          <w:tcPr>
            <w:tcW w:w="605" w:type="pct"/>
            <w:tcBorders>
              <w:top w:val="single" w:sz="4" w:space="0" w:color="auto"/>
              <w:left w:val="single" w:sz="4" w:space="0" w:color="auto"/>
              <w:bottom w:val="single" w:sz="4" w:space="0" w:color="auto"/>
              <w:right w:val="single" w:sz="4" w:space="0" w:color="auto"/>
            </w:tcBorders>
            <w:vAlign w:val="center"/>
          </w:tcPr>
          <w:p w:rsidR="00F91326" w:rsidRPr="00AE27C8" w:rsidRDefault="00F91326"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 27 апреля – по 29 апреля</w:t>
            </w:r>
          </w:p>
        </w:tc>
        <w:tc>
          <w:tcPr>
            <w:tcW w:w="538" w:type="pct"/>
            <w:tcBorders>
              <w:top w:val="single" w:sz="4" w:space="0" w:color="auto"/>
              <w:left w:val="single" w:sz="4" w:space="0" w:color="auto"/>
              <w:bottom w:val="single" w:sz="4" w:space="0" w:color="auto"/>
              <w:right w:val="single" w:sz="4" w:space="0" w:color="auto"/>
            </w:tcBorders>
            <w:vAlign w:val="center"/>
          </w:tcPr>
          <w:p w:rsidR="00F91326" w:rsidRPr="00AE27C8" w:rsidRDefault="009757F2" w:rsidP="00F913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jc w:val="center"/>
              <w:rPr>
                <w:rFonts w:ascii="Times New Roman" w:hAnsi="Times New Roman"/>
                <w:sz w:val="10"/>
                <w:szCs w:val="22"/>
              </w:rPr>
            </w:pPr>
            <w:r w:rsidRPr="00AE27C8">
              <w:rPr>
                <w:sz w:val="10"/>
              </w:rPr>
              <w:t>В период с</w:t>
            </w:r>
            <w:r>
              <w:rPr>
                <w:sz w:val="10"/>
              </w:rPr>
              <w:t xml:space="preserve"> 23</w:t>
            </w:r>
            <w:r w:rsidRPr="00AE27C8">
              <w:rPr>
                <w:sz w:val="10"/>
              </w:rPr>
              <w:t xml:space="preserve"> </w:t>
            </w:r>
            <w:r>
              <w:rPr>
                <w:sz w:val="10"/>
              </w:rPr>
              <w:t xml:space="preserve">апреля по 29 </w:t>
            </w:r>
            <w:r w:rsidRPr="00AE27C8">
              <w:rPr>
                <w:sz w:val="10"/>
              </w:rPr>
              <w:t>апреля</w:t>
            </w:r>
          </w:p>
        </w:tc>
      </w:tr>
    </w:tbl>
    <w:p w:rsidR="00F91326" w:rsidRDefault="00F91326" w:rsidP="002769F8">
      <w:pPr>
        <w:rPr>
          <w:rFonts w:ascii="Times New Roman" w:hAnsi="Times New Roman" w:cs="Times New Roman"/>
          <w:sz w:val="24"/>
          <w:szCs w:val="24"/>
        </w:rPr>
      </w:pPr>
    </w:p>
    <w:p w:rsidR="005A30F7" w:rsidRPr="00C11235" w:rsidRDefault="005A30F7" w:rsidP="002769F8">
      <w:pPr>
        <w:rPr>
          <w:rFonts w:ascii="Times New Roman" w:hAnsi="Times New Roman" w:cs="Times New Roman"/>
          <w:sz w:val="24"/>
          <w:szCs w:val="24"/>
        </w:rPr>
      </w:pPr>
      <w:r w:rsidRPr="00C11235">
        <w:rPr>
          <w:rFonts w:ascii="Times New Roman" w:hAnsi="Times New Roman" w:cs="Times New Roman"/>
          <w:sz w:val="24"/>
          <w:szCs w:val="24"/>
        </w:rPr>
        <w:t xml:space="preserve">Для эффективной и оперативной работы в точках </w:t>
      </w:r>
      <w:r w:rsidR="002F7FCD">
        <w:rPr>
          <w:rFonts w:ascii="Times New Roman" w:hAnsi="Times New Roman" w:cs="Times New Roman"/>
          <w:sz w:val="24"/>
          <w:szCs w:val="24"/>
        </w:rPr>
        <w:t>необходимо</w:t>
      </w:r>
      <w:r w:rsidRPr="00C11235">
        <w:rPr>
          <w:rFonts w:ascii="Times New Roman" w:hAnsi="Times New Roman" w:cs="Times New Roman"/>
          <w:sz w:val="24"/>
          <w:szCs w:val="24"/>
        </w:rPr>
        <w:t xml:space="preserve"> получить документ-разрешение от администрации точек о согласовании возможности работы  промо</w:t>
      </w:r>
      <w:r w:rsidR="003E2DAC" w:rsidRPr="00C11235">
        <w:rPr>
          <w:rFonts w:ascii="Times New Roman" w:hAnsi="Times New Roman" w:cs="Times New Roman"/>
          <w:sz w:val="24"/>
          <w:szCs w:val="24"/>
        </w:rPr>
        <w:t xml:space="preserve"> </w:t>
      </w:r>
      <w:r w:rsidR="00EF116D" w:rsidRPr="00C11235">
        <w:rPr>
          <w:rFonts w:ascii="Times New Roman" w:hAnsi="Times New Roman" w:cs="Times New Roman"/>
          <w:sz w:val="24"/>
          <w:szCs w:val="24"/>
        </w:rPr>
        <w:t>персонала и распространения раздаточного материала</w:t>
      </w:r>
      <w:r w:rsidR="002769F8" w:rsidRPr="00C11235">
        <w:rPr>
          <w:rFonts w:ascii="Times New Roman" w:hAnsi="Times New Roman" w:cs="Times New Roman"/>
          <w:sz w:val="24"/>
          <w:szCs w:val="24"/>
        </w:rPr>
        <w:t>.</w:t>
      </w:r>
    </w:p>
    <w:p w:rsidR="00C11235" w:rsidRPr="00E21854" w:rsidRDefault="00FA661E" w:rsidP="00C11235">
      <w:pPr>
        <w:jc w:val="center"/>
        <w:rPr>
          <w:rFonts w:ascii="Times New Roman" w:hAnsi="Times New Roman" w:cs="Times New Roman"/>
          <w:b/>
          <w:sz w:val="24"/>
          <w:szCs w:val="24"/>
        </w:rPr>
      </w:pPr>
      <w:r w:rsidRPr="00E21854">
        <w:rPr>
          <w:rFonts w:ascii="Times New Roman" w:hAnsi="Times New Roman" w:cs="Times New Roman"/>
          <w:b/>
          <w:sz w:val="24"/>
          <w:szCs w:val="24"/>
        </w:rPr>
        <w:lastRenderedPageBreak/>
        <w:t xml:space="preserve">Анонс </w:t>
      </w:r>
      <w:r w:rsidR="002063B5" w:rsidRPr="00E21854">
        <w:rPr>
          <w:rFonts w:ascii="Times New Roman" w:hAnsi="Times New Roman" w:cs="Times New Roman"/>
          <w:b/>
          <w:sz w:val="24"/>
          <w:szCs w:val="24"/>
        </w:rPr>
        <w:t xml:space="preserve">кампании перед проведением </w:t>
      </w:r>
      <w:r w:rsidRPr="00E21854">
        <w:rPr>
          <w:rFonts w:ascii="Times New Roman" w:hAnsi="Times New Roman" w:cs="Times New Roman"/>
          <w:b/>
          <w:sz w:val="24"/>
          <w:szCs w:val="24"/>
        </w:rPr>
        <w:t>мероприяти</w:t>
      </w:r>
      <w:r w:rsidR="002063B5" w:rsidRPr="00E21854">
        <w:rPr>
          <w:rFonts w:ascii="Times New Roman" w:hAnsi="Times New Roman" w:cs="Times New Roman"/>
          <w:b/>
          <w:sz w:val="24"/>
          <w:szCs w:val="24"/>
        </w:rPr>
        <w:t>й.</w:t>
      </w:r>
    </w:p>
    <w:p w:rsidR="002769F8" w:rsidRPr="00E21854" w:rsidRDefault="002063B5" w:rsidP="00C11235">
      <w:pPr>
        <w:rPr>
          <w:rFonts w:ascii="Times New Roman" w:hAnsi="Times New Roman" w:cs="Times New Roman"/>
          <w:sz w:val="24"/>
          <w:szCs w:val="24"/>
        </w:rPr>
      </w:pPr>
      <w:r w:rsidRPr="00E21854">
        <w:rPr>
          <w:rFonts w:ascii="Times New Roman" w:hAnsi="Times New Roman" w:cs="Times New Roman"/>
          <w:b/>
          <w:sz w:val="24"/>
          <w:szCs w:val="24"/>
        </w:rPr>
        <w:t xml:space="preserve">Проводится </w:t>
      </w:r>
      <w:r w:rsidR="002371F6" w:rsidRPr="00E21854">
        <w:rPr>
          <w:rFonts w:ascii="Times New Roman" w:hAnsi="Times New Roman" w:cs="Times New Roman"/>
          <w:b/>
          <w:sz w:val="24"/>
          <w:szCs w:val="24"/>
        </w:rPr>
        <w:t xml:space="preserve">ориентировочно </w:t>
      </w:r>
      <w:r w:rsidRPr="00E21854">
        <w:rPr>
          <w:rFonts w:ascii="Times New Roman" w:hAnsi="Times New Roman" w:cs="Times New Roman"/>
          <w:b/>
          <w:sz w:val="24"/>
          <w:szCs w:val="24"/>
        </w:rPr>
        <w:t xml:space="preserve">в течение </w:t>
      </w:r>
      <w:r w:rsidR="007634F4" w:rsidRPr="00E21854">
        <w:rPr>
          <w:rFonts w:ascii="Times New Roman" w:hAnsi="Times New Roman" w:cs="Times New Roman"/>
          <w:b/>
          <w:sz w:val="24"/>
          <w:szCs w:val="24"/>
        </w:rPr>
        <w:t>трех-семи</w:t>
      </w:r>
      <w:r w:rsidRPr="00E21854">
        <w:rPr>
          <w:rFonts w:ascii="Times New Roman" w:hAnsi="Times New Roman" w:cs="Times New Roman"/>
          <w:b/>
          <w:sz w:val="24"/>
          <w:szCs w:val="24"/>
        </w:rPr>
        <w:t xml:space="preserve"> рабочих дней в каждом городе</w:t>
      </w:r>
      <w:r w:rsidR="007634F4" w:rsidRPr="00E21854">
        <w:rPr>
          <w:rFonts w:ascii="Times New Roman" w:hAnsi="Times New Roman" w:cs="Times New Roman"/>
          <w:b/>
          <w:sz w:val="24"/>
          <w:szCs w:val="24"/>
        </w:rPr>
        <w:t xml:space="preserve"> до наступления основного мероприятия</w:t>
      </w:r>
    </w:p>
    <w:p w:rsidR="000B2B72" w:rsidRPr="00E21854" w:rsidRDefault="002063B5" w:rsidP="002769F8">
      <w:pPr>
        <w:rPr>
          <w:rFonts w:ascii="Times New Roman" w:hAnsi="Times New Roman" w:cs="Times New Roman"/>
          <w:sz w:val="24"/>
          <w:szCs w:val="24"/>
        </w:rPr>
      </w:pPr>
      <w:r w:rsidRPr="00E21854">
        <w:rPr>
          <w:rFonts w:ascii="Times New Roman" w:hAnsi="Times New Roman" w:cs="Times New Roman"/>
          <w:b/>
          <w:sz w:val="24"/>
          <w:szCs w:val="24"/>
        </w:rPr>
        <w:t>Механика:</w:t>
      </w:r>
      <w:r w:rsidRPr="00E21854">
        <w:rPr>
          <w:rFonts w:ascii="Times New Roman" w:hAnsi="Times New Roman" w:cs="Times New Roman"/>
          <w:sz w:val="24"/>
          <w:szCs w:val="24"/>
        </w:rPr>
        <w:t xml:space="preserve"> анонсирование приближающихся активностей в городе </w:t>
      </w:r>
      <w:r w:rsidR="007634F4" w:rsidRPr="00E21854">
        <w:rPr>
          <w:rFonts w:ascii="Times New Roman" w:hAnsi="Times New Roman" w:cs="Times New Roman"/>
          <w:sz w:val="24"/>
          <w:szCs w:val="24"/>
        </w:rPr>
        <w:t>посредством размещения печатных материалов: информационных и анонсирующих постеров в МРЭО, ВУЗах, АЗС, Автошколах,</w:t>
      </w:r>
      <w:r w:rsidR="002371F6" w:rsidRPr="00E21854">
        <w:rPr>
          <w:rFonts w:ascii="Times New Roman" w:hAnsi="Times New Roman" w:cs="Times New Roman"/>
          <w:sz w:val="24"/>
          <w:szCs w:val="24"/>
        </w:rPr>
        <w:t xml:space="preserve"> </w:t>
      </w:r>
      <w:r w:rsidR="007634F4" w:rsidRPr="00E21854">
        <w:rPr>
          <w:rFonts w:ascii="Times New Roman" w:hAnsi="Times New Roman" w:cs="Times New Roman"/>
          <w:sz w:val="24"/>
          <w:szCs w:val="24"/>
        </w:rPr>
        <w:t xml:space="preserve">а также распространения анонсирующих </w:t>
      </w:r>
      <w:proofErr w:type="spellStart"/>
      <w:r w:rsidR="007634F4" w:rsidRPr="00E21854">
        <w:rPr>
          <w:rFonts w:ascii="Times New Roman" w:hAnsi="Times New Roman" w:cs="Times New Roman"/>
          <w:sz w:val="24"/>
          <w:szCs w:val="24"/>
        </w:rPr>
        <w:t>флаеров</w:t>
      </w:r>
      <w:proofErr w:type="spellEnd"/>
      <w:r w:rsidR="007634F4" w:rsidRPr="00E21854">
        <w:rPr>
          <w:rFonts w:ascii="Times New Roman" w:hAnsi="Times New Roman" w:cs="Times New Roman"/>
          <w:sz w:val="24"/>
          <w:szCs w:val="24"/>
        </w:rPr>
        <w:t xml:space="preserve"> в тех же каналах</w:t>
      </w:r>
    </w:p>
    <w:p w:rsidR="00761F1C" w:rsidRPr="00C11235" w:rsidRDefault="00761F1C" w:rsidP="00761F1C">
      <w:pPr>
        <w:rPr>
          <w:rFonts w:ascii="Times New Roman" w:hAnsi="Times New Roman" w:cs="Times New Roman"/>
          <w:b/>
          <w:sz w:val="24"/>
          <w:szCs w:val="24"/>
        </w:rPr>
      </w:pPr>
      <w:r w:rsidRPr="00C11235">
        <w:rPr>
          <w:rFonts w:ascii="Times New Roman" w:hAnsi="Times New Roman" w:cs="Times New Roman"/>
          <w:b/>
          <w:sz w:val="24"/>
          <w:szCs w:val="24"/>
        </w:rPr>
        <w:t xml:space="preserve">Раздаточные материалы: </w:t>
      </w:r>
    </w:p>
    <w:p w:rsidR="00761F1C" w:rsidRPr="009A79CA" w:rsidRDefault="00761F1C" w:rsidP="00761F1C">
      <w:pPr>
        <w:numPr>
          <w:ilvl w:val="0"/>
          <w:numId w:val="6"/>
        </w:numPr>
        <w:spacing w:after="0"/>
        <w:rPr>
          <w:rFonts w:ascii="Times New Roman" w:hAnsi="Times New Roman" w:cs="Times New Roman"/>
          <w:b/>
          <w:sz w:val="24"/>
          <w:szCs w:val="24"/>
          <w:u w:val="single"/>
        </w:rPr>
      </w:pPr>
      <w:r>
        <w:rPr>
          <w:rFonts w:ascii="Times New Roman" w:hAnsi="Times New Roman" w:cs="Times New Roman"/>
          <w:sz w:val="24"/>
          <w:szCs w:val="24"/>
        </w:rPr>
        <w:t>Анонсирующий постер;</w:t>
      </w:r>
    </w:p>
    <w:p w:rsidR="00761F1C" w:rsidRDefault="00761F1C" w:rsidP="00761F1C">
      <w:pPr>
        <w:numPr>
          <w:ilvl w:val="0"/>
          <w:numId w:val="6"/>
        </w:numPr>
        <w:spacing w:after="0"/>
        <w:rPr>
          <w:rFonts w:ascii="Times New Roman" w:hAnsi="Times New Roman" w:cs="Times New Roman"/>
          <w:sz w:val="24"/>
          <w:szCs w:val="24"/>
        </w:rPr>
      </w:pPr>
      <w:r w:rsidRPr="002371F6">
        <w:rPr>
          <w:rFonts w:ascii="Times New Roman" w:hAnsi="Times New Roman" w:cs="Times New Roman"/>
          <w:sz w:val="24"/>
          <w:szCs w:val="24"/>
        </w:rPr>
        <w:t>Информационный постер</w:t>
      </w:r>
    </w:p>
    <w:p w:rsidR="00761F1C" w:rsidRDefault="00761F1C" w:rsidP="00761F1C">
      <w:pPr>
        <w:numPr>
          <w:ilvl w:val="0"/>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Флаер</w:t>
      </w:r>
      <w:proofErr w:type="spellEnd"/>
      <w:r>
        <w:rPr>
          <w:rFonts w:ascii="Times New Roman" w:hAnsi="Times New Roman" w:cs="Times New Roman"/>
          <w:sz w:val="24"/>
          <w:szCs w:val="24"/>
        </w:rPr>
        <w:t xml:space="preserve"> </w:t>
      </w:r>
    </w:p>
    <w:p w:rsidR="00C767EC" w:rsidRDefault="00C767EC" w:rsidP="002769F8">
      <w:pPr>
        <w:rPr>
          <w:rFonts w:ascii="Times New Roman" w:hAnsi="Times New Roman" w:cs="Times New Roman"/>
          <w:b/>
          <w:sz w:val="24"/>
          <w:szCs w:val="24"/>
          <w:u w:val="single"/>
        </w:rPr>
      </w:pPr>
    </w:p>
    <w:p w:rsidR="00761F1C" w:rsidRDefault="00761F1C" w:rsidP="002769F8">
      <w:pPr>
        <w:rPr>
          <w:rFonts w:ascii="Times New Roman" w:hAnsi="Times New Roman" w:cs="Times New Roman"/>
          <w:b/>
          <w:sz w:val="24"/>
          <w:szCs w:val="24"/>
          <w:u w:val="single"/>
        </w:rPr>
      </w:pPr>
      <w:r>
        <w:rPr>
          <w:rFonts w:ascii="Times New Roman" w:hAnsi="Times New Roman" w:cs="Times New Roman"/>
          <w:b/>
          <w:sz w:val="24"/>
          <w:szCs w:val="24"/>
          <w:u w:val="single"/>
        </w:rPr>
        <w:t>Макет анонсирующего постера – будет предоставлен после получения от сотрудников пропаганды точного названия площадки,  а также ее адреса</w:t>
      </w:r>
    </w:p>
    <w:p w:rsidR="00761F1C" w:rsidRDefault="00761F1C" w:rsidP="002769F8">
      <w:pPr>
        <w:rPr>
          <w:rFonts w:ascii="Times New Roman" w:hAnsi="Times New Roman" w:cs="Times New Roman"/>
          <w:b/>
          <w:sz w:val="24"/>
          <w:szCs w:val="24"/>
          <w:u w:val="single"/>
        </w:rPr>
      </w:pPr>
    </w:p>
    <w:p w:rsidR="00761F1C" w:rsidRDefault="00761F1C" w:rsidP="002769F8">
      <w:pPr>
        <w:rPr>
          <w:rFonts w:ascii="Times New Roman" w:hAnsi="Times New Roman" w:cs="Times New Roman"/>
          <w:b/>
          <w:sz w:val="24"/>
          <w:szCs w:val="24"/>
          <w:u w:val="single"/>
        </w:rPr>
      </w:pPr>
      <w:r>
        <w:rPr>
          <w:rFonts w:ascii="Times New Roman" w:hAnsi="Times New Roman" w:cs="Times New Roman"/>
          <w:b/>
          <w:sz w:val="24"/>
          <w:szCs w:val="24"/>
          <w:u w:val="single"/>
        </w:rPr>
        <w:t xml:space="preserve">Макет </w:t>
      </w:r>
      <w:proofErr w:type="gramStart"/>
      <w:r>
        <w:rPr>
          <w:rFonts w:ascii="Times New Roman" w:hAnsi="Times New Roman" w:cs="Times New Roman"/>
          <w:b/>
          <w:sz w:val="24"/>
          <w:szCs w:val="24"/>
          <w:u w:val="single"/>
        </w:rPr>
        <w:t>информационного</w:t>
      </w:r>
      <w:proofErr w:type="gramEnd"/>
      <w:r>
        <w:rPr>
          <w:rFonts w:ascii="Times New Roman" w:hAnsi="Times New Roman" w:cs="Times New Roman"/>
          <w:b/>
          <w:sz w:val="24"/>
          <w:szCs w:val="24"/>
          <w:u w:val="single"/>
        </w:rPr>
        <w:t xml:space="preserve"> постера: </w:t>
      </w:r>
    </w:p>
    <w:p w:rsidR="00C767EC" w:rsidRDefault="00E21854" w:rsidP="002769F8">
      <w:pPr>
        <w:rPr>
          <w:rFonts w:ascii="Times New Roman" w:hAnsi="Times New Roman" w:cs="Times New Roman"/>
          <w:b/>
          <w:sz w:val="24"/>
          <w:szCs w:val="24"/>
          <w:u w:val="single"/>
        </w:rPr>
      </w:pPr>
      <w:r>
        <w:rPr>
          <w:noProof/>
          <w:lang w:eastAsia="ru-RU"/>
        </w:rPr>
        <w:drawing>
          <wp:inline distT="0" distB="0" distL="0" distR="0">
            <wp:extent cx="2025650" cy="286956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r="-95" b="26"/>
                    <a:stretch>
                      <a:fillRect/>
                    </a:stretch>
                  </pic:blipFill>
                  <pic:spPr bwMode="auto">
                    <a:xfrm>
                      <a:off x="0" y="0"/>
                      <a:ext cx="2025650" cy="2869565"/>
                    </a:xfrm>
                    <a:prstGeom prst="rect">
                      <a:avLst/>
                    </a:prstGeom>
                    <a:noFill/>
                    <a:ln w="9525">
                      <a:noFill/>
                      <a:miter lim="800000"/>
                      <a:headEnd/>
                      <a:tailEnd/>
                    </a:ln>
                  </pic:spPr>
                </pic:pic>
              </a:graphicData>
            </a:graphic>
          </wp:inline>
        </w:drawing>
      </w:r>
    </w:p>
    <w:p w:rsidR="007634F4" w:rsidRDefault="007634F4" w:rsidP="002769F8">
      <w:pPr>
        <w:rPr>
          <w:rFonts w:ascii="Times New Roman" w:hAnsi="Times New Roman" w:cs="Times New Roman"/>
          <w:b/>
          <w:sz w:val="24"/>
          <w:szCs w:val="24"/>
        </w:rPr>
      </w:pPr>
      <w:r w:rsidRPr="007634F4">
        <w:rPr>
          <w:rFonts w:ascii="Times New Roman" w:hAnsi="Times New Roman" w:cs="Times New Roman"/>
          <w:b/>
          <w:sz w:val="24"/>
          <w:szCs w:val="24"/>
          <w:u w:val="single"/>
        </w:rPr>
        <w:t>Макет флаера:</w:t>
      </w:r>
      <w:r w:rsidRPr="007634F4">
        <w:rPr>
          <w:rFonts w:ascii="Times New Roman" w:hAnsi="Times New Roman" w:cs="Times New Roman"/>
          <w:b/>
          <w:sz w:val="24"/>
          <w:szCs w:val="24"/>
        </w:rPr>
        <w:t xml:space="preserve"> </w:t>
      </w:r>
    </w:p>
    <w:p w:rsidR="00C767EC" w:rsidRDefault="00C767EC" w:rsidP="002769F8">
      <w:pPr>
        <w:rPr>
          <w:rFonts w:ascii="Times New Roman" w:hAnsi="Times New Roman" w:cs="Times New Roman"/>
          <w:b/>
          <w:sz w:val="24"/>
          <w:szCs w:val="24"/>
        </w:rPr>
      </w:pPr>
    </w:p>
    <w:p w:rsidR="00C767EC" w:rsidRDefault="00E21854" w:rsidP="002769F8">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08275" cy="1522095"/>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cstate="print"/>
                    <a:srcRect b="134"/>
                    <a:stretch>
                      <a:fillRect/>
                    </a:stretch>
                  </pic:blipFill>
                  <pic:spPr bwMode="auto">
                    <a:xfrm>
                      <a:off x="0" y="0"/>
                      <a:ext cx="2708275" cy="1522095"/>
                    </a:xfrm>
                    <a:prstGeom prst="rect">
                      <a:avLst/>
                    </a:prstGeom>
                    <a:noFill/>
                    <a:ln w="9525">
                      <a:noFill/>
                      <a:miter lim="800000"/>
                      <a:headEnd/>
                      <a:tailEnd/>
                    </a:ln>
                  </pic:spPr>
                </pic:pic>
              </a:graphicData>
            </a:graphic>
          </wp:anchor>
        </w:drawing>
      </w: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Default="00E21854" w:rsidP="002769F8">
      <w:pP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2708275" cy="1457960"/>
            <wp:effectExtent l="19050" t="19050" r="15875" b="2794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b="27"/>
                    <a:stretch>
                      <a:fillRect/>
                    </a:stretch>
                  </pic:blipFill>
                  <pic:spPr bwMode="auto">
                    <a:xfrm>
                      <a:off x="0" y="0"/>
                      <a:ext cx="2708275" cy="1457960"/>
                    </a:xfrm>
                    <a:prstGeom prst="rect">
                      <a:avLst/>
                    </a:prstGeom>
                    <a:noFill/>
                    <a:ln w="9525">
                      <a:solidFill>
                        <a:srgbClr val="BFBFBF"/>
                      </a:solidFill>
                      <a:miter lim="800000"/>
                      <a:headEnd/>
                      <a:tailEnd/>
                    </a:ln>
                  </pic:spPr>
                </pic:pic>
              </a:graphicData>
            </a:graphic>
          </wp:anchor>
        </w:drawing>
      </w: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Default="00C767EC" w:rsidP="002769F8">
      <w:pPr>
        <w:rPr>
          <w:rFonts w:ascii="Times New Roman" w:hAnsi="Times New Roman" w:cs="Times New Roman"/>
          <w:b/>
          <w:sz w:val="24"/>
          <w:szCs w:val="24"/>
        </w:rPr>
      </w:pPr>
    </w:p>
    <w:p w:rsidR="00C767EC" w:rsidRPr="007634F4" w:rsidRDefault="00C767EC" w:rsidP="002769F8">
      <w:pPr>
        <w:rPr>
          <w:rFonts w:ascii="Times New Roman" w:hAnsi="Times New Roman" w:cs="Times New Roman"/>
          <w:b/>
          <w:sz w:val="24"/>
          <w:szCs w:val="24"/>
        </w:rPr>
      </w:pPr>
      <w:r>
        <w:rPr>
          <w:rFonts w:ascii="Times New Roman" w:hAnsi="Times New Roman" w:cs="Times New Roman"/>
          <w:b/>
          <w:sz w:val="24"/>
          <w:szCs w:val="24"/>
        </w:rPr>
        <w:t xml:space="preserve">ВАЖНО: для своевременного предоставления </w:t>
      </w:r>
      <w:proofErr w:type="spellStart"/>
      <w:r>
        <w:rPr>
          <w:rFonts w:ascii="Times New Roman" w:hAnsi="Times New Roman" w:cs="Times New Roman"/>
          <w:b/>
          <w:sz w:val="24"/>
          <w:szCs w:val="24"/>
        </w:rPr>
        <w:t>флаеров</w:t>
      </w:r>
      <w:proofErr w:type="spellEnd"/>
      <w:r>
        <w:rPr>
          <w:rFonts w:ascii="Times New Roman" w:hAnsi="Times New Roman" w:cs="Times New Roman"/>
          <w:b/>
          <w:sz w:val="24"/>
          <w:szCs w:val="24"/>
        </w:rPr>
        <w:t xml:space="preserve"> просим сотрудников пропаганды предоставить адрес и название площадки для проведения мероприятия, для подготовки печатного формата флаера</w:t>
      </w:r>
    </w:p>
    <w:p w:rsidR="00C767EC" w:rsidRDefault="00C767EC" w:rsidP="00C767EC">
      <w:pPr>
        <w:spacing w:after="0"/>
        <w:ind w:left="720"/>
        <w:rPr>
          <w:rFonts w:ascii="Times New Roman" w:hAnsi="Times New Roman" w:cs="Times New Roman"/>
          <w:sz w:val="24"/>
          <w:szCs w:val="24"/>
        </w:rPr>
      </w:pPr>
    </w:p>
    <w:p w:rsidR="002371F6" w:rsidRDefault="004A2B39" w:rsidP="002371F6">
      <w:pPr>
        <w:spacing w:after="0"/>
        <w:rPr>
          <w:rFonts w:ascii="Times New Roman" w:hAnsi="Times New Roman" w:cs="Times New Roman"/>
          <w:sz w:val="24"/>
          <w:szCs w:val="24"/>
        </w:rPr>
      </w:pPr>
      <w:r w:rsidRPr="002371F6">
        <w:rPr>
          <w:rFonts w:ascii="Times New Roman" w:hAnsi="Times New Roman" w:cs="Times New Roman"/>
          <w:sz w:val="24"/>
          <w:szCs w:val="24"/>
        </w:rPr>
        <w:t xml:space="preserve">Для проведения анонсирующих мероприятий от сотрудников пропаганды необходимо получить рекомендацию по возможной адресной программе для работы: </w:t>
      </w:r>
      <w:r w:rsidR="002371F6" w:rsidRPr="002371F6">
        <w:rPr>
          <w:rFonts w:ascii="Times New Roman" w:hAnsi="Times New Roman" w:cs="Times New Roman"/>
          <w:sz w:val="24"/>
          <w:szCs w:val="24"/>
        </w:rPr>
        <w:t xml:space="preserve">название мест и </w:t>
      </w:r>
      <w:r w:rsidRPr="002371F6">
        <w:rPr>
          <w:rFonts w:ascii="Times New Roman" w:hAnsi="Times New Roman" w:cs="Times New Roman"/>
          <w:sz w:val="24"/>
          <w:szCs w:val="24"/>
        </w:rPr>
        <w:t>адреса</w:t>
      </w:r>
      <w:r w:rsidR="002371F6" w:rsidRPr="002371F6">
        <w:rPr>
          <w:rFonts w:ascii="Times New Roman" w:hAnsi="Times New Roman" w:cs="Times New Roman"/>
          <w:sz w:val="24"/>
          <w:szCs w:val="24"/>
        </w:rPr>
        <w:t xml:space="preserve"> для размещения материалов</w:t>
      </w:r>
      <w:r w:rsidR="00C767EC">
        <w:rPr>
          <w:rFonts w:ascii="Times New Roman" w:hAnsi="Times New Roman" w:cs="Times New Roman"/>
          <w:sz w:val="24"/>
          <w:szCs w:val="24"/>
        </w:rPr>
        <w:t>, а также осуществить размещение соответствующих материалов в МРЭО, Автошколах города. В ВУЗах, на АЗС постеры  флаеры будут размещены с помощью промоутеров</w:t>
      </w:r>
    </w:p>
    <w:p w:rsidR="002371F6" w:rsidRPr="002371F6" w:rsidRDefault="002371F6" w:rsidP="00AF77DA">
      <w:pPr>
        <w:spacing w:after="0"/>
        <w:jc w:val="center"/>
        <w:rPr>
          <w:rFonts w:ascii="Times New Roman" w:hAnsi="Times New Roman" w:cs="Times New Roman"/>
          <w:sz w:val="24"/>
          <w:szCs w:val="24"/>
        </w:rPr>
      </w:pPr>
    </w:p>
    <w:p w:rsidR="00AF77DA" w:rsidRPr="00E21854" w:rsidRDefault="00AF77DA" w:rsidP="00AF77DA">
      <w:pPr>
        <w:jc w:val="center"/>
        <w:rPr>
          <w:rFonts w:ascii="Times New Roman" w:hAnsi="Times New Roman" w:cs="Times New Roman"/>
          <w:b/>
          <w:sz w:val="24"/>
          <w:szCs w:val="24"/>
        </w:rPr>
      </w:pPr>
      <w:r w:rsidRPr="00E21854">
        <w:rPr>
          <w:rFonts w:ascii="Times New Roman" w:hAnsi="Times New Roman" w:cs="Times New Roman"/>
          <w:b/>
          <w:sz w:val="24"/>
          <w:szCs w:val="24"/>
        </w:rPr>
        <w:t>Описание мероприятия - тренинга для водителей по методике безопасного вождения с акцентом на обучение правильному торможению в рамках кампании «Притормози!»</w:t>
      </w:r>
    </w:p>
    <w:p w:rsidR="002371F6" w:rsidRDefault="00BF59B2" w:rsidP="00BF59B2">
      <w:pPr>
        <w:rPr>
          <w:rFonts w:ascii="Times New Roman" w:hAnsi="Times New Roman" w:cs="Times New Roman"/>
          <w:sz w:val="24"/>
          <w:szCs w:val="24"/>
        </w:rPr>
      </w:pPr>
      <w:proofErr w:type="spellStart"/>
      <w:r w:rsidRPr="00C11235">
        <w:rPr>
          <w:rFonts w:ascii="Times New Roman" w:hAnsi="Times New Roman" w:cs="Times New Roman"/>
          <w:b/>
          <w:sz w:val="24"/>
          <w:szCs w:val="24"/>
        </w:rPr>
        <w:t>Тайминг</w:t>
      </w:r>
      <w:proofErr w:type="spellEnd"/>
      <w:r w:rsidRPr="00C11235">
        <w:rPr>
          <w:rFonts w:ascii="Times New Roman" w:hAnsi="Times New Roman" w:cs="Times New Roman"/>
          <w:b/>
          <w:sz w:val="24"/>
          <w:szCs w:val="24"/>
        </w:rPr>
        <w:t xml:space="preserve">: </w:t>
      </w:r>
      <w:r w:rsidR="002371F6">
        <w:rPr>
          <w:rFonts w:ascii="Times New Roman" w:hAnsi="Times New Roman" w:cs="Times New Roman"/>
          <w:sz w:val="24"/>
          <w:szCs w:val="24"/>
        </w:rPr>
        <w:t>воскресенье, понедельник, вторник - ориентировочно 8 часов: с 10</w:t>
      </w:r>
      <w:r w:rsidRPr="00C11235">
        <w:rPr>
          <w:rFonts w:ascii="Times New Roman" w:hAnsi="Times New Roman" w:cs="Times New Roman"/>
          <w:sz w:val="24"/>
          <w:szCs w:val="24"/>
        </w:rPr>
        <w:t>.00</w:t>
      </w:r>
      <w:r w:rsidR="002371F6">
        <w:rPr>
          <w:rFonts w:ascii="Times New Roman" w:hAnsi="Times New Roman" w:cs="Times New Roman"/>
          <w:sz w:val="24"/>
          <w:szCs w:val="24"/>
        </w:rPr>
        <w:t xml:space="preserve"> (12.00)</w:t>
      </w:r>
      <w:r w:rsidRPr="00C11235">
        <w:rPr>
          <w:rFonts w:ascii="Times New Roman" w:hAnsi="Times New Roman" w:cs="Times New Roman"/>
          <w:sz w:val="24"/>
          <w:szCs w:val="24"/>
        </w:rPr>
        <w:t xml:space="preserve"> до 1</w:t>
      </w:r>
      <w:r w:rsidR="002371F6">
        <w:rPr>
          <w:rFonts w:ascii="Times New Roman" w:hAnsi="Times New Roman" w:cs="Times New Roman"/>
          <w:sz w:val="24"/>
          <w:szCs w:val="24"/>
        </w:rPr>
        <w:t>8</w:t>
      </w:r>
      <w:r w:rsidRPr="00C11235">
        <w:rPr>
          <w:rFonts w:ascii="Times New Roman" w:hAnsi="Times New Roman" w:cs="Times New Roman"/>
          <w:sz w:val="24"/>
          <w:szCs w:val="24"/>
        </w:rPr>
        <w:t>.00</w:t>
      </w:r>
      <w:r w:rsidR="002371F6">
        <w:rPr>
          <w:rFonts w:ascii="Times New Roman" w:hAnsi="Times New Roman" w:cs="Times New Roman"/>
          <w:sz w:val="24"/>
          <w:szCs w:val="24"/>
        </w:rPr>
        <w:t xml:space="preserve"> (20.00)</w:t>
      </w:r>
    </w:p>
    <w:p w:rsidR="00BF59B2" w:rsidRPr="002371F6" w:rsidRDefault="00761F1C" w:rsidP="00240FB8">
      <w:pPr>
        <w:rPr>
          <w:rFonts w:ascii="Times New Roman" w:hAnsi="Times New Roman" w:cs="Times New Roman"/>
          <w:sz w:val="24"/>
          <w:szCs w:val="24"/>
        </w:rPr>
      </w:pPr>
      <w:r>
        <w:rPr>
          <w:rFonts w:ascii="Times New Roman" w:hAnsi="Times New Roman" w:cs="Times New Roman"/>
          <w:sz w:val="24"/>
          <w:szCs w:val="24"/>
        </w:rPr>
        <w:t>Рекомендации по н</w:t>
      </w:r>
      <w:r w:rsidR="002371F6">
        <w:rPr>
          <w:rFonts w:ascii="Times New Roman" w:hAnsi="Times New Roman" w:cs="Times New Roman"/>
          <w:sz w:val="24"/>
          <w:szCs w:val="24"/>
        </w:rPr>
        <w:t xml:space="preserve">аиболее </w:t>
      </w:r>
      <w:r>
        <w:rPr>
          <w:rFonts w:ascii="Times New Roman" w:hAnsi="Times New Roman" w:cs="Times New Roman"/>
          <w:sz w:val="24"/>
          <w:szCs w:val="24"/>
        </w:rPr>
        <w:t>благоприятному времени</w:t>
      </w:r>
      <w:r w:rsidR="002371F6">
        <w:rPr>
          <w:rFonts w:ascii="Times New Roman" w:hAnsi="Times New Roman" w:cs="Times New Roman"/>
          <w:sz w:val="24"/>
          <w:szCs w:val="24"/>
        </w:rPr>
        <w:t xml:space="preserve"> проведения мероприятия  важно получить от </w:t>
      </w:r>
      <w:proofErr w:type="spellStart"/>
      <w:r w:rsidR="002371F6">
        <w:rPr>
          <w:rFonts w:ascii="Times New Roman" w:hAnsi="Times New Roman" w:cs="Times New Roman"/>
          <w:sz w:val="24"/>
          <w:szCs w:val="24"/>
        </w:rPr>
        <w:t>автоплощадок</w:t>
      </w:r>
      <w:proofErr w:type="spellEnd"/>
      <w:r w:rsidR="002371F6">
        <w:rPr>
          <w:rFonts w:ascii="Times New Roman" w:hAnsi="Times New Roman" w:cs="Times New Roman"/>
          <w:sz w:val="24"/>
          <w:szCs w:val="24"/>
        </w:rPr>
        <w:t xml:space="preserve"> (г</w:t>
      </w:r>
      <w:r>
        <w:rPr>
          <w:rFonts w:ascii="Times New Roman" w:hAnsi="Times New Roman" w:cs="Times New Roman"/>
          <w:sz w:val="24"/>
          <w:szCs w:val="24"/>
        </w:rPr>
        <w:t>де будет проходить мероприятие)</w:t>
      </w:r>
    </w:p>
    <w:p w:rsidR="00240FB8" w:rsidRDefault="00240FB8" w:rsidP="00240FB8">
      <w:pPr>
        <w:rPr>
          <w:rFonts w:ascii="Times New Roman" w:hAnsi="Times New Roman" w:cs="Times New Roman"/>
          <w:b/>
          <w:szCs w:val="24"/>
        </w:rPr>
      </w:pPr>
      <w:r w:rsidRPr="00AD4145">
        <w:rPr>
          <w:rFonts w:ascii="Times New Roman" w:hAnsi="Times New Roman" w:cs="Times New Roman"/>
          <w:sz w:val="24"/>
          <w:szCs w:val="24"/>
        </w:rPr>
        <w:t>Мероприяти</w:t>
      </w:r>
      <w:r>
        <w:rPr>
          <w:rFonts w:ascii="Times New Roman" w:hAnsi="Times New Roman" w:cs="Times New Roman"/>
          <w:sz w:val="24"/>
          <w:szCs w:val="24"/>
        </w:rPr>
        <w:t>е</w:t>
      </w:r>
      <w:r>
        <w:rPr>
          <w:rFonts w:ascii="Times New Roman" w:hAnsi="Times New Roman" w:cs="Times New Roman"/>
          <w:b/>
          <w:szCs w:val="24"/>
        </w:rPr>
        <w:t xml:space="preserve"> </w:t>
      </w:r>
      <w:r w:rsidRPr="00AD4145">
        <w:rPr>
          <w:rFonts w:ascii="Times New Roman" w:hAnsi="Times New Roman" w:cs="Times New Roman"/>
          <w:sz w:val="24"/>
          <w:szCs w:val="24"/>
        </w:rPr>
        <w:t xml:space="preserve">представляет собой </w:t>
      </w:r>
      <w:r>
        <w:rPr>
          <w:rFonts w:ascii="Times New Roman" w:hAnsi="Times New Roman" w:cs="Times New Roman"/>
          <w:sz w:val="24"/>
          <w:szCs w:val="24"/>
        </w:rPr>
        <w:t>к</w:t>
      </w:r>
      <w:r w:rsidRPr="00AD4145">
        <w:rPr>
          <w:rFonts w:ascii="Times New Roman" w:hAnsi="Times New Roman" w:cs="Times New Roman"/>
          <w:sz w:val="24"/>
          <w:szCs w:val="24"/>
        </w:rPr>
        <w:t xml:space="preserve">омплексное интерактивное занятие, состоящее  из нескольких этапов, позволяющее получить теоретическую базу по вопросам совместной безопасности пешехода и водителя на дороге, закрепить полученные знания на практике, получить полезные рекомендации от профессионалов </w:t>
      </w:r>
      <w:r>
        <w:rPr>
          <w:rFonts w:ascii="Times New Roman" w:hAnsi="Times New Roman" w:cs="Times New Roman"/>
          <w:sz w:val="24"/>
          <w:szCs w:val="24"/>
        </w:rPr>
        <w:t>о том, как вести себя на дороге.</w:t>
      </w:r>
    </w:p>
    <w:p w:rsidR="0044796C" w:rsidRDefault="0044796C" w:rsidP="0044796C">
      <w:pPr>
        <w:pStyle w:val="af"/>
        <w:spacing w:after="0"/>
        <w:ind w:left="0"/>
        <w:contextualSpacing w:val="0"/>
        <w:rPr>
          <w:rFonts w:ascii="Times New Roman" w:hAnsi="Times New Roman" w:cs="Times New Roman"/>
          <w:sz w:val="24"/>
          <w:szCs w:val="24"/>
        </w:rPr>
      </w:pPr>
      <w:r>
        <w:rPr>
          <w:rFonts w:ascii="Times New Roman" w:hAnsi="Times New Roman" w:cs="Times New Roman"/>
          <w:b/>
          <w:sz w:val="24"/>
          <w:szCs w:val="24"/>
          <w:u w:val="single"/>
        </w:rPr>
        <w:t>ВАЖНО:</w:t>
      </w:r>
      <w:r w:rsidRPr="00761F1C">
        <w:rPr>
          <w:rFonts w:ascii="Times New Roman" w:hAnsi="Times New Roman" w:cs="Times New Roman"/>
          <w:sz w:val="24"/>
          <w:szCs w:val="24"/>
        </w:rPr>
        <w:t xml:space="preserve"> </w:t>
      </w:r>
      <w:r w:rsidRPr="0044796C">
        <w:rPr>
          <w:rFonts w:ascii="Times New Roman" w:hAnsi="Times New Roman" w:cs="Times New Roman"/>
          <w:sz w:val="24"/>
          <w:szCs w:val="24"/>
        </w:rPr>
        <w:t>начало мероприятия предполагается обозначить проездом по городу организованной колонной автомобилей, соответствующим обра</w:t>
      </w:r>
      <w:r>
        <w:rPr>
          <w:rFonts w:ascii="Times New Roman" w:hAnsi="Times New Roman" w:cs="Times New Roman"/>
          <w:sz w:val="24"/>
          <w:szCs w:val="24"/>
        </w:rPr>
        <w:t xml:space="preserve">зом </w:t>
      </w:r>
      <w:proofErr w:type="spellStart"/>
      <w:r>
        <w:rPr>
          <w:rFonts w:ascii="Times New Roman" w:hAnsi="Times New Roman" w:cs="Times New Roman"/>
          <w:sz w:val="24"/>
          <w:szCs w:val="24"/>
        </w:rPr>
        <w:t>забрендированных</w:t>
      </w:r>
      <w:proofErr w:type="spellEnd"/>
    </w:p>
    <w:p w:rsidR="0044796C" w:rsidRDefault="0044796C" w:rsidP="0044796C">
      <w:pPr>
        <w:pStyle w:val="af"/>
        <w:spacing w:after="0"/>
        <w:ind w:left="0"/>
        <w:contextualSpacing w:val="0"/>
        <w:rPr>
          <w:rFonts w:ascii="Times New Roman" w:hAnsi="Times New Roman" w:cs="Times New Roman"/>
          <w:sz w:val="24"/>
          <w:szCs w:val="24"/>
        </w:rPr>
      </w:pPr>
    </w:p>
    <w:p w:rsidR="0044796C" w:rsidRPr="0044796C" w:rsidRDefault="0044796C" w:rsidP="0044796C">
      <w:pPr>
        <w:pStyle w:val="af"/>
        <w:spacing w:after="0"/>
        <w:ind w:left="0"/>
        <w:contextualSpacing w:val="0"/>
        <w:rPr>
          <w:rFonts w:ascii="Times New Roman" w:hAnsi="Times New Roman" w:cs="Times New Roman"/>
          <w:sz w:val="24"/>
          <w:szCs w:val="24"/>
        </w:rPr>
      </w:pPr>
      <w:r>
        <w:rPr>
          <w:rFonts w:ascii="Times New Roman" w:hAnsi="Times New Roman" w:cs="Times New Roman"/>
          <w:sz w:val="24"/>
          <w:szCs w:val="24"/>
        </w:rPr>
        <w:t>Формат проезда с каждым регионом будет согласован индивидуально</w:t>
      </w:r>
    </w:p>
    <w:p w:rsidR="0044796C" w:rsidRDefault="0044796C" w:rsidP="0044796C">
      <w:pPr>
        <w:pStyle w:val="af"/>
        <w:spacing w:after="0"/>
        <w:ind w:left="0"/>
        <w:contextualSpacing w:val="0"/>
        <w:rPr>
          <w:rFonts w:ascii="Times New Roman" w:hAnsi="Times New Roman" w:cs="Times New Roman"/>
          <w:b/>
          <w:sz w:val="24"/>
          <w:szCs w:val="24"/>
          <w:u w:val="single"/>
        </w:rPr>
      </w:pPr>
    </w:p>
    <w:p w:rsidR="007120F1" w:rsidRDefault="007120F1" w:rsidP="0044796C">
      <w:pPr>
        <w:pStyle w:val="af"/>
        <w:spacing w:after="0"/>
        <w:ind w:left="0"/>
        <w:contextualSpacing w:val="0"/>
        <w:rPr>
          <w:rFonts w:ascii="Times New Roman" w:hAnsi="Times New Roman" w:cs="Times New Roman"/>
          <w:b/>
          <w:sz w:val="24"/>
          <w:szCs w:val="24"/>
          <w:u w:val="single"/>
        </w:rPr>
      </w:pPr>
    </w:p>
    <w:p w:rsidR="007120F1" w:rsidRDefault="007120F1" w:rsidP="00FE734F">
      <w:pPr>
        <w:pStyle w:val="af"/>
        <w:spacing w:after="0"/>
        <w:ind w:left="0"/>
        <w:contextualSpacing w:val="0"/>
        <w:rPr>
          <w:rFonts w:ascii="Times New Roman" w:hAnsi="Times New Roman" w:cs="Times New Roman"/>
          <w:b/>
          <w:sz w:val="24"/>
          <w:szCs w:val="24"/>
          <w:u w:val="single"/>
        </w:rPr>
      </w:pPr>
    </w:p>
    <w:p w:rsidR="00950136" w:rsidRDefault="00950136" w:rsidP="00FE734F">
      <w:pPr>
        <w:pStyle w:val="af"/>
        <w:spacing w:after="0"/>
        <w:ind w:left="0"/>
        <w:contextualSpacing w:val="0"/>
        <w:rPr>
          <w:rFonts w:ascii="Times New Roman" w:hAnsi="Times New Roman" w:cs="Times New Roman"/>
          <w:b/>
          <w:sz w:val="24"/>
          <w:szCs w:val="24"/>
          <w:u w:val="single"/>
        </w:rPr>
      </w:pPr>
    </w:p>
    <w:p w:rsidR="00950136" w:rsidRDefault="00950136" w:rsidP="00FE734F">
      <w:pPr>
        <w:pStyle w:val="af"/>
        <w:spacing w:after="0"/>
        <w:ind w:left="0"/>
        <w:contextualSpacing w:val="0"/>
        <w:rPr>
          <w:rFonts w:ascii="Times New Roman" w:hAnsi="Times New Roman" w:cs="Times New Roman"/>
          <w:b/>
          <w:sz w:val="24"/>
          <w:szCs w:val="24"/>
          <w:u w:val="single"/>
        </w:rPr>
      </w:pPr>
    </w:p>
    <w:p w:rsidR="00950136" w:rsidRDefault="00950136" w:rsidP="00FE734F">
      <w:pPr>
        <w:pStyle w:val="af"/>
        <w:spacing w:after="0"/>
        <w:ind w:left="0"/>
        <w:contextualSpacing w:val="0"/>
        <w:rPr>
          <w:rFonts w:ascii="Times New Roman" w:hAnsi="Times New Roman" w:cs="Times New Roman"/>
          <w:b/>
          <w:sz w:val="24"/>
          <w:szCs w:val="24"/>
          <w:u w:val="single"/>
        </w:rPr>
      </w:pPr>
    </w:p>
    <w:p w:rsidR="00950136" w:rsidRDefault="00950136" w:rsidP="00FE734F">
      <w:pPr>
        <w:pStyle w:val="af"/>
        <w:spacing w:after="0"/>
        <w:ind w:left="0"/>
        <w:contextualSpacing w:val="0"/>
        <w:rPr>
          <w:rFonts w:ascii="Times New Roman" w:hAnsi="Times New Roman" w:cs="Times New Roman"/>
          <w:b/>
          <w:sz w:val="24"/>
          <w:szCs w:val="24"/>
          <w:u w:val="single"/>
        </w:rPr>
      </w:pPr>
    </w:p>
    <w:p w:rsidR="00240FB8" w:rsidRDefault="0044796C" w:rsidP="00FE734F">
      <w:pPr>
        <w:pStyle w:val="af"/>
        <w:spacing w:after="0"/>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Требования к площадке</w:t>
      </w:r>
      <w:r w:rsidR="00240FB8" w:rsidRPr="009D23CD">
        <w:rPr>
          <w:rFonts w:ascii="Times New Roman" w:hAnsi="Times New Roman" w:cs="Times New Roman"/>
          <w:b/>
          <w:sz w:val="24"/>
          <w:szCs w:val="24"/>
          <w:u w:val="single"/>
        </w:rPr>
        <w:t xml:space="preserve"> для проведения основного мероприятия</w:t>
      </w:r>
      <w:r w:rsidR="00240FB8">
        <w:rPr>
          <w:rFonts w:ascii="Times New Roman" w:hAnsi="Times New Roman" w:cs="Times New Roman"/>
          <w:b/>
          <w:sz w:val="24"/>
          <w:szCs w:val="24"/>
          <w:u w:val="single"/>
        </w:rPr>
        <w:t xml:space="preserve"> – предпочтительные</w:t>
      </w:r>
    </w:p>
    <w:p w:rsidR="0044796C" w:rsidRDefault="0044796C" w:rsidP="00FE734F">
      <w:pPr>
        <w:pStyle w:val="af"/>
        <w:spacing w:after="0"/>
        <w:ind w:left="0"/>
        <w:contextualSpacing w:val="0"/>
        <w:rPr>
          <w:rFonts w:ascii="Times New Roman" w:hAnsi="Times New Roman" w:cs="Times New Roman"/>
          <w:b/>
          <w:sz w:val="24"/>
          <w:szCs w:val="24"/>
          <w:u w:val="single"/>
        </w:rPr>
      </w:pPr>
    </w:p>
    <w:p w:rsidR="00240FB8" w:rsidRPr="009D23CD" w:rsidRDefault="00240FB8" w:rsidP="00FE734F">
      <w:pPr>
        <w:pStyle w:val="af"/>
        <w:spacing w:after="0"/>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 xml:space="preserve">Максимальные требования к площадке: </w:t>
      </w:r>
    </w:p>
    <w:p w:rsidR="00240FB8" w:rsidRDefault="00240FB8" w:rsidP="00FE734F">
      <w:pPr>
        <w:pStyle w:val="af"/>
        <w:numPr>
          <w:ilvl w:val="0"/>
          <w:numId w:val="3"/>
        </w:numPr>
        <w:spacing w:after="0"/>
        <w:contextualSpacing w:val="0"/>
        <w:rPr>
          <w:rFonts w:ascii="Times New Roman" w:hAnsi="Times New Roman" w:cs="Times New Roman"/>
          <w:sz w:val="24"/>
          <w:szCs w:val="24"/>
        </w:rPr>
      </w:pPr>
      <w:r w:rsidRPr="00E7322C">
        <w:rPr>
          <w:rFonts w:ascii="Times New Roman" w:hAnsi="Times New Roman" w:cs="Times New Roman"/>
          <w:sz w:val="24"/>
          <w:szCs w:val="24"/>
        </w:rPr>
        <w:t>Количество площадок для проведения теоретической и практической частей мероприятия: 1 автошкола</w:t>
      </w:r>
      <w:r>
        <w:rPr>
          <w:rFonts w:ascii="Times New Roman" w:hAnsi="Times New Roman" w:cs="Times New Roman"/>
          <w:sz w:val="24"/>
          <w:szCs w:val="24"/>
        </w:rPr>
        <w:t>/</w:t>
      </w:r>
      <w:proofErr w:type="spellStart"/>
      <w:r>
        <w:rPr>
          <w:rFonts w:ascii="Times New Roman" w:hAnsi="Times New Roman" w:cs="Times New Roman"/>
          <w:sz w:val="24"/>
          <w:szCs w:val="24"/>
        </w:rPr>
        <w:t>автоплощадка</w:t>
      </w:r>
      <w:proofErr w:type="spellEnd"/>
      <w:r w:rsidRPr="00E7322C">
        <w:rPr>
          <w:rFonts w:ascii="Times New Roman" w:hAnsi="Times New Roman" w:cs="Times New Roman"/>
          <w:sz w:val="24"/>
          <w:szCs w:val="24"/>
        </w:rPr>
        <w:t xml:space="preserve"> города</w:t>
      </w:r>
      <w:r w:rsidR="0044796C">
        <w:rPr>
          <w:rFonts w:ascii="Times New Roman" w:hAnsi="Times New Roman" w:cs="Times New Roman"/>
          <w:sz w:val="24"/>
          <w:szCs w:val="24"/>
        </w:rPr>
        <w:t>;</w:t>
      </w:r>
    </w:p>
    <w:p w:rsidR="00240FB8" w:rsidRPr="00E7322C" w:rsidRDefault="00240FB8" w:rsidP="00FE734F">
      <w:pPr>
        <w:pStyle w:val="af"/>
        <w:numPr>
          <w:ilvl w:val="0"/>
          <w:numId w:val="3"/>
        </w:numPr>
        <w:spacing w:after="0"/>
        <w:contextualSpacing w:val="0"/>
        <w:rPr>
          <w:rFonts w:ascii="Times New Roman" w:hAnsi="Times New Roman" w:cs="Times New Roman"/>
          <w:sz w:val="24"/>
          <w:szCs w:val="24"/>
        </w:rPr>
      </w:pPr>
      <w:r w:rsidRPr="00E7322C">
        <w:rPr>
          <w:rFonts w:ascii="Times New Roman" w:hAnsi="Times New Roman" w:cs="Times New Roman"/>
          <w:sz w:val="24"/>
          <w:szCs w:val="24"/>
        </w:rPr>
        <w:t>Расположение в центральных районах города;</w:t>
      </w:r>
    </w:p>
    <w:p w:rsidR="00240FB8" w:rsidRDefault="00240FB8" w:rsidP="00FE734F">
      <w:pPr>
        <w:pStyle w:val="af"/>
        <w:numPr>
          <w:ilvl w:val="0"/>
          <w:numId w:val="3"/>
        </w:numPr>
        <w:spacing w:after="0"/>
        <w:contextualSpacing w:val="0"/>
        <w:rPr>
          <w:rFonts w:ascii="Times New Roman" w:hAnsi="Times New Roman" w:cs="Times New Roman"/>
          <w:sz w:val="24"/>
          <w:szCs w:val="24"/>
        </w:rPr>
      </w:pPr>
      <w:r w:rsidRPr="00132F01">
        <w:rPr>
          <w:rFonts w:ascii="Times New Roman" w:hAnsi="Times New Roman" w:cs="Times New Roman"/>
          <w:sz w:val="24"/>
          <w:szCs w:val="24"/>
        </w:rPr>
        <w:t>Удобная транспортная доступность</w:t>
      </w:r>
      <w:r>
        <w:rPr>
          <w:rFonts w:ascii="Times New Roman" w:hAnsi="Times New Roman" w:cs="Times New Roman"/>
          <w:sz w:val="24"/>
          <w:szCs w:val="24"/>
        </w:rPr>
        <w:t>;</w:t>
      </w:r>
    </w:p>
    <w:p w:rsidR="00240FB8" w:rsidRDefault="00240FB8" w:rsidP="00FE734F">
      <w:pPr>
        <w:pStyle w:val="af"/>
        <w:numPr>
          <w:ilvl w:val="0"/>
          <w:numId w:val="3"/>
        </w:numPr>
        <w:spacing w:after="0"/>
        <w:contextualSpacing w:val="0"/>
        <w:rPr>
          <w:rFonts w:ascii="Times New Roman" w:hAnsi="Times New Roman" w:cs="Times New Roman"/>
          <w:sz w:val="24"/>
          <w:szCs w:val="24"/>
        </w:rPr>
      </w:pPr>
      <w:r>
        <w:rPr>
          <w:rFonts w:ascii="Times New Roman" w:hAnsi="Times New Roman" w:cs="Times New Roman"/>
          <w:sz w:val="24"/>
          <w:szCs w:val="24"/>
        </w:rPr>
        <w:t>Зона для проведения мероприятия должна состоять из двух территорий:</w:t>
      </w:r>
    </w:p>
    <w:p w:rsidR="00240FB8" w:rsidRDefault="00240FB8" w:rsidP="00FE734F">
      <w:pPr>
        <w:pStyle w:val="af"/>
        <w:spacing w:after="0"/>
        <w:ind w:left="1080"/>
        <w:contextualSpacing w:val="0"/>
        <w:rPr>
          <w:rFonts w:ascii="Times New Roman" w:hAnsi="Times New Roman" w:cs="Times New Roman"/>
          <w:sz w:val="24"/>
          <w:szCs w:val="24"/>
        </w:rPr>
      </w:pPr>
      <w:r>
        <w:rPr>
          <w:rFonts w:ascii="Times New Roman" w:hAnsi="Times New Roman" w:cs="Times New Roman"/>
          <w:b/>
          <w:sz w:val="24"/>
          <w:szCs w:val="24"/>
          <w:u w:val="single"/>
        </w:rPr>
        <w:t>Для практической части:</w:t>
      </w:r>
    </w:p>
    <w:p w:rsidR="00240FB8" w:rsidRPr="00DF1B14" w:rsidRDefault="00240FB8" w:rsidP="00FE734F">
      <w:pPr>
        <w:pStyle w:val="af"/>
        <w:numPr>
          <w:ilvl w:val="0"/>
          <w:numId w:val="14"/>
        </w:numPr>
        <w:spacing w:after="0"/>
        <w:contextualSpacing w:val="0"/>
        <w:rPr>
          <w:rFonts w:ascii="Times New Roman" w:hAnsi="Times New Roman" w:cs="Times New Roman"/>
          <w:sz w:val="24"/>
          <w:szCs w:val="24"/>
        </w:rPr>
      </w:pPr>
      <w:r>
        <w:rPr>
          <w:rFonts w:ascii="Times New Roman" w:hAnsi="Times New Roman" w:cs="Times New Roman"/>
          <w:sz w:val="24"/>
          <w:szCs w:val="24"/>
        </w:rPr>
        <w:t>открытая безопасная площадка – для отработки</w:t>
      </w:r>
      <w:r w:rsidRPr="00094C96">
        <w:rPr>
          <w:rFonts w:ascii="Times New Roman" w:hAnsi="Times New Roman" w:cs="Times New Roman"/>
          <w:sz w:val="24"/>
          <w:szCs w:val="24"/>
        </w:rPr>
        <w:t xml:space="preserve"> приемов экстренного торможения на автомобиле</w:t>
      </w:r>
      <w:r>
        <w:rPr>
          <w:rFonts w:ascii="Times New Roman" w:hAnsi="Times New Roman" w:cs="Times New Roman"/>
          <w:sz w:val="24"/>
          <w:szCs w:val="24"/>
        </w:rPr>
        <w:t xml:space="preserve">, с хорошим асфальтом, с ориентировочными размерами:  150 м шириной и 250 м длиной. </w:t>
      </w:r>
    </w:p>
    <w:p w:rsidR="00240FB8" w:rsidRDefault="00240FB8" w:rsidP="00FE734F">
      <w:pPr>
        <w:pStyle w:val="af"/>
        <w:spacing w:after="0"/>
        <w:contextualSpacing w:val="0"/>
        <w:rPr>
          <w:rFonts w:ascii="Times New Roman" w:hAnsi="Times New Roman" w:cs="Times New Roman"/>
          <w:sz w:val="24"/>
          <w:szCs w:val="24"/>
        </w:rPr>
      </w:pPr>
      <w:r w:rsidRPr="00240FB8">
        <w:rPr>
          <w:rFonts w:ascii="Times New Roman" w:hAnsi="Times New Roman" w:cs="Times New Roman"/>
          <w:sz w:val="24"/>
          <w:szCs w:val="24"/>
        </w:rPr>
        <w:t xml:space="preserve">     </w:t>
      </w:r>
      <w:r>
        <w:rPr>
          <w:rFonts w:ascii="Times New Roman" w:hAnsi="Times New Roman" w:cs="Times New Roman"/>
          <w:b/>
          <w:sz w:val="24"/>
          <w:szCs w:val="24"/>
          <w:u w:val="single"/>
        </w:rPr>
        <w:t>Для теоретической части:</w:t>
      </w:r>
    </w:p>
    <w:p w:rsidR="007049F0" w:rsidRDefault="00240FB8" w:rsidP="00FE734F">
      <w:pPr>
        <w:pStyle w:val="af"/>
        <w:numPr>
          <w:ilvl w:val="0"/>
          <w:numId w:val="14"/>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крытое помещение </w:t>
      </w:r>
      <w:r w:rsidR="007049F0">
        <w:rPr>
          <w:rFonts w:ascii="Times New Roman" w:hAnsi="Times New Roman" w:cs="Times New Roman"/>
          <w:sz w:val="24"/>
          <w:szCs w:val="24"/>
        </w:rPr>
        <w:t>(класс)</w:t>
      </w:r>
      <w:r>
        <w:rPr>
          <w:rFonts w:ascii="Times New Roman" w:hAnsi="Times New Roman" w:cs="Times New Roman"/>
          <w:sz w:val="24"/>
          <w:szCs w:val="24"/>
        </w:rPr>
        <w:t xml:space="preserve"> – для проведения теоретической части </w:t>
      </w:r>
    </w:p>
    <w:p w:rsidR="00240FB8" w:rsidRDefault="00240FB8" w:rsidP="00FE734F">
      <w:pPr>
        <w:pStyle w:val="af"/>
        <w:spacing w:after="0"/>
        <w:ind w:left="1800"/>
        <w:contextualSpacing w:val="0"/>
        <w:rPr>
          <w:rFonts w:ascii="Times New Roman" w:hAnsi="Times New Roman" w:cs="Times New Roman"/>
          <w:sz w:val="24"/>
          <w:szCs w:val="24"/>
        </w:rPr>
      </w:pPr>
      <w:r>
        <w:rPr>
          <w:rFonts w:ascii="Times New Roman" w:hAnsi="Times New Roman" w:cs="Times New Roman"/>
          <w:sz w:val="24"/>
          <w:szCs w:val="24"/>
        </w:rPr>
        <w:t>(50-100 м</w:t>
      </w:r>
      <w:r w:rsidRPr="009D23CD">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 xml:space="preserve"> </w:t>
      </w:r>
      <w:r w:rsidRPr="009D23CD">
        <w:rPr>
          <w:rFonts w:ascii="Times New Roman" w:hAnsi="Times New Roman" w:cs="Times New Roman"/>
          <w:sz w:val="24"/>
          <w:szCs w:val="24"/>
        </w:rPr>
        <w:t>)</w:t>
      </w:r>
      <w:proofErr w:type="gramEnd"/>
      <w:r>
        <w:rPr>
          <w:rFonts w:ascii="Times New Roman" w:hAnsi="Times New Roman" w:cs="Times New Roman"/>
          <w:sz w:val="24"/>
          <w:szCs w:val="24"/>
        </w:rPr>
        <w:t>, способное уместить 30-40 человек, со стульями, а также проектором и экраном для трансляции видео фильма вблизи площадки для практической части;</w:t>
      </w:r>
    </w:p>
    <w:p w:rsidR="00240FB8" w:rsidRDefault="00240FB8" w:rsidP="00FE734F">
      <w:pPr>
        <w:pStyle w:val="af"/>
        <w:numPr>
          <w:ilvl w:val="0"/>
          <w:numId w:val="14"/>
        </w:numPr>
        <w:spacing w:after="0"/>
        <w:contextualSpacing w:val="0"/>
        <w:rPr>
          <w:rFonts w:ascii="Times New Roman" w:hAnsi="Times New Roman" w:cs="Times New Roman"/>
          <w:sz w:val="24"/>
          <w:szCs w:val="24"/>
        </w:rPr>
      </w:pPr>
      <w:r>
        <w:rPr>
          <w:rFonts w:ascii="Times New Roman" w:hAnsi="Times New Roman" w:cs="Times New Roman"/>
          <w:sz w:val="24"/>
          <w:szCs w:val="24"/>
        </w:rPr>
        <w:t>небольшое помещение (25-35 м</w:t>
      </w:r>
      <w:proofErr w:type="gramStart"/>
      <w:r w:rsidRPr="001D517A">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для проведение инструктажа аудитории, проведения теста на содержание алкоголя в крови, </w:t>
      </w:r>
    </w:p>
    <w:p w:rsidR="00240FB8" w:rsidRPr="0044796C" w:rsidRDefault="00240FB8" w:rsidP="00FE734F">
      <w:pPr>
        <w:pStyle w:val="af"/>
        <w:numPr>
          <w:ilvl w:val="0"/>
          <w:numId w:val="14"/>
        </w:numPr>
        <w:spacing w:after="0"/>
        <w:contextualSpacing w:val="0"/>
        <w:rPr>
          <w:rFonts w:ascii="Times New Roman" w:hAnsi="Times New Roman" w:cs="Times New Roman"/>
          <w:sz w:val="24"/>
          <w:szCs w:val="24"/>
        </w:rPr>
      </w:pPr>
      <w:r>
        <w:rPr>
          <w:rFonts w:ascii="Times New Roman" w:hAnsi="Times New Roman" w:cs="Times New Roman"/>
          <w:sz w:val="24"/>
          <w:szCs w:val="24"/>
        </w:rPr>
        <w:t>помещение для отдыха и переодевания персонала (15-20 м</w:t>
      </w:r>
      <w:proofErr w:type="gramStart"/>
      <w:r w:rsidRPr="001D517A">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240FB8" w:rsidRPr="00FE08A2" w:rsidRDefault="00950136" w:rsidP="00FE734F">
      <w:pPr>
        <w:pStyle w:val="af"/>
        <w:numPr>
          <w:ilvl w:val="0"/>
          <w:numId w:val="3"/>
        </w:numPr>
        <w:spacing w:after="0"/>
        <w:contextualSpacing w:val="0"/>
        <w:rPr>
          <w:rFonts w:ascii="Times New Roman" w:hAnsi="Times New Roman" w:cs="Times New Roman"/>
          <w:sz w:val="24"/>
          <w:szCs w:val="24"/>
        </w:rPr>
      </w:pPr>
      <w:r>
        <w:rPr>
          <w:rFonts w:ascii="Times New Roman" w:hAnsi="Times New Roman" w:cs="Times New Roman"/>
          <w:sz w:val="24"/>
          <w:szCs w:val="24"/>
        </w:rPr>
        <w:t>Н</w:t>
      </w:r>
      <w:r w:rsidR="00240FB8" w:rsidRPr="00FE08A2">
        <w:rPr>
          <w:rFonts w:ascii="Times New Roman" w:hAnsi="Times New Roman" w:cs="Times New Roman"/>
          <w:sz w:val="24"/>
          <w:szCs w:val="24"/>
        </w:rPr>
        <w:t xml:space="preserve">а </w:t>
      </w:r>
      <w:proofErr w:type="spellStart"/>
      <w:r w:rsidR="00240FB8" w:rsidRPr="00FE08A2">
        <w:rPr>
          <w:rFonts w:ascii="Times New Roman" w:hAnsi="Times New Roman" w:cs="Times New Roman"/>
          <w:sz w:val="24"/>
          <w:szCs w:val="24"/>
        </w:rPr>
        <w:t>автоплощадках</w:t>
      </w:r>
      <w:proofErr w:type="spellEnd"/>
      <w:r w:rsidR="00240FB8" w:rsidRPr="00FE08A2">
        <w:rPr>
          <w:rFonts w:ascii="Times New Roman" w:hAnsi="Times New Roman" w:cs="Times New Roman"/>
          <w:sz w:val="24"/>
          <w:szCs w:val="24"/>
        </w:rPr>
        <w:t xml:space="preserve"> вместе с прилегающими теплыми помещениями должна быть обеспечена возможность декорирования помещений, уборка территории, а также возможность использования электроэнергии </w:t>
      </w:r>
      <w:r w:rsidR="00240FB8" w:rsidRPr="00E93F1D">
        <w:rPr>
          <w:rFonts w:ascii="Times New Roman" w:hAnsi="Times New Roman" w:cs="Times New Roman"/>
          <w:sz w:val="24"/>
          <w:szCs w:val="24"/>
        </w:rPr>
        <w:t>(</w:t>
      </w:r>
      <w:r w:rsidR="00E93F1D" w:rsidRPr="00E93F1D">
        <w:rPr>
          <w:rFonts w:ascii="Times New Roman" w:hAnsi="Times New Roman" w:cs="Times New Roman"/>
          <w:sz w:val="24"/>
          <w:szCs w:val="24"/>
        </w:rPr>
        <w:t>2 Квт на площадке, 2 Квт – теоретическая часть</w:t>
      </w:r>
      <w:r w:rsidR="00240FB8" w:rsidRPr="00E93F1D">
        <w:rPr>
          <w:rFonts w:ascii="Times New Roman" w:hAnsi="Times New Roman" w:cs="Times New Roman"/>
          <w:sz w:val="24"/>
          <w:szCs w:val="24"/>
        </w:rPr>
        <w:t>),  воды, помещений общего пользования (коридоров, туалетов и пр.)</w:t>
      </w:r>
    </w:p>
    <w:p w:rsidR="00B22E74" w:rsidRPr="00132F01" w:rsidRDefault="00B22E74" w:rsidP="00FE734F">
      <w:pPr>
        <w:pStyle w:val="af"/>
        <w:numPr>
          <w:ilvl w:val="0"/>
          <w:numId w:val="3"/>
        </w:numPr>
        <w:spacing w:after="0"/>
        <w:contextualSpacing w:val="0"/>
        <w:rPr>
          <w:rFonts w:ascii="Times New Roman" w:hAnsi="Times New Roman" w:cs="Times New Roman"/>
          <w:sz w:val="24"/>
          <w:szCs w:val="24"/>
        </w:rPr>
      </w:pPr>
      <w:r w:rsidRPr="00132F01">
        <w:rPr>
          <w:rFonts w:ascii="Times New Roman" w:hAnsi="Times New Roman" w:cs="Times New Roman"/>
          <w:sz w:val="24"/>
          <w:szCs w:val="24"/>
        </w:rPr>
        <w:t>Возможность использования</w:t>
      </w:r>
      <w:r>
        <w:rPr>
          <w:rFonts w:ascii="Times New Roman" w:hAnsi="Times New Roman" w:cs="Times New Roman"/>
          <w:sz w:val="24"/>
          <w:szCs w:val="24"/>
        </w:rPr>
        <w:t xml:space="preserve"> звукового оборудования (системы</w:t>
      </w:r>
      <w:r w:rsidRPr="00132F01">
        <w:rPr>
          <w:rFonts w:ascii="Times New Roman" w:hAnsi="Times New Roman" w:cs="Times New Roman"/>
          <w:sz w:val="24"/>
          <w:szCs w:val="24"/>
        </w:rPr>
        <w:t xml:space="preserve"> звукоусиления) на время провед</w:t>
      </w:r>
      <w:r>
        <w:rPr>
          <w:rFonts w:ascii="Times New Roman" w:hAnsi="Times New Roman" w:cs="Times New Roman"/>
          <w:sz w:val="24"/>
          <w:szCs w:val="24"/>
        </w:rPr>
        <w:t xml:space="preserve">ения акции, если оно есть в распоряжении автошколы; </w:t>
      </w:r>
    </w:p>
    <w:p w:rsidR="00B22E74" w:rsidRPr="00132F01" w:rsidRDefault="00B22E74" w:rsidP="00FE734F">
      <w:pPr>
        <w:pStyle w:val="af"/>
        <w:numPr>
          <w:ilvl w:val="0"/>
          <w:numId w:val="3"/>
        </w:numPr>
        <w:spacing w:after="0"/>
        <w:contextualSpacing w:val="0"/>
        <w:rPr>
          <w:rFonts w:ascii="Times New Roman" w:hAnsi="Times New Roman" w:cs="Times New Roman"/>
          <w:sz w:val="24"/>
          <w:szCs w:val="24"/>
        </w:rPr>
      </w:pPr>
      <w:r w:rsidRPr="00132F01">
        <w:rPr>
          <w:rFonts w:ascii="Times New Roman" w:hAnsi="Times New Roman" w:cs="Times New Roman"/>
          <w:sz w:val="24"/>
          <w:szCs w:val="24"/>
        </w:rPr>
        <w:t>Готовность</w:t>
      </w:r>
      <w:r>
        <w:rPr>
          <w:rFonts w:ascii="Times New Roman" w:hAnsi="Times New Roman" w:cs="Times New Roman"/>
          <w:sz w:val="24"/>
          <w:szCs w:val="24"/>
        </w:rPr>
        <w:t xml:space="preserve"> представителей автошкол </w:t>
      </w:r>
      <w:r w:rsidRPr="00132F01">
        <w:rPr>
          <w:rFonts w:ascii="Times New Roman" w:hAnsi="Times New Roman" w:cs="Times New Roman"/>
          <w:sz w:val="24"/>
          <w:szCs w:val="24"/>
        </w:rPr>
        <w:t>оказывать всяческое сотрудничество во время реализации мероприятия</w:t>
      </w:r>
      <w:r>
        <w:rPr>
          <w:rFonts w:ascii="Times New Roman" w:hAnsi="Times New Roman" w:cs="Times New Roman"/>
          <w:sz w:val="24"/>
          <w:szCs w:val="24"/>
        </w:rPr>
        <w:t xml:space="preserve"> (в том числе с точки зрения предоставления площадки, осуществления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на ней, который будет согласован дополнительно, использования ресурсов площадки (электричество, туалеты и пр.) разрешение присутствия на площадке сторонних людей – участников)</w:t>
      </w:r>
    </w:p>
    <w:p w:rsidR="00B22E74" w:rsidRPr="00B22E74" w:rsidRDefault="00B22E74" w:rsidP="00FE734F">
      <w:pPr>
        <w:pStyle w:val="af"/>
        <w:spacing w:after="0"/>
        <w:ind w:left="1080"/>
        <w:contextualSpacing w:val="0"/>
        <w:rPr>
          <w:rFonts w:ascii="Times New Roman" w:hAnsi="Times New Roman" w:cs="Times New Roman"/>
          <w:b/>
          <w:sz w:val="24"/>
          <w:szCs w:val="24"/>
          <w:u w:val="single"/>
        </w:rPr>
      </w:pPr>
    </w:p>
    <w:p w:rsidR="00240FB8" w:rsidRPr="000E1E9F" w:rsidRDefault="00240FB8" w:rsidP="00FE734F">
      <w:pPr>
        <w:pStyle w:val="af"/>
        <w:spacing w:after="0"/>
        <w:ind w:left="108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ВАЖНО: просим вас оказать содействие в предоставлении</w:t>
      </w:r>
      <w:r w:rsidR="007049F0">
        <w:rPr>
          <w:rFonts w:ascii="Times New Roman" w:hAnsi="Times New Roman" w:cs="Times New Roman"/>
          <w:b/>
          <w:sz w:val="24"/>
          <w:szCs w:val="24"/>
          <w:u w:val="single"/>
        </w:rPr>
        <w:t xml:space="preserve"> наиболее подробных фотографий площадок</w:t>
      </w:r>
      <w:r w:rsidR="007120F1">
        <w:rPr>
          <w:rFonts w:ascii="Times New Roman" w:hAnsi="Times New Roman" w:cs="Times New Roman"/>
          <w:b/>
          <w:sz w:val="24"/>
          <w:szCs w:val="24"/>
          <w:u w:val="single"/>
        </w:rPr>
        <w:t xml:space="preserve"> (как внутренних, так и внешних площадок)</w:t>
      </w:r>
    </w:p>
    <w:p w:rsidR="00240FB8" w:rsidRDefault="00240FB8" w:rsidP="00240FB8">
      <w:pPr>
        <w:pStyle w:val="af"/>
        <w:spacing w:after="0"/>
        <w:ind w:left="1080"/>
        <w:contextualSpacing w:val="0"/>
        <w:jc w:val="left"/>
        <w:rPr>
          <w:rFonts w:ascii="Times New Roman" w:hAnsi="Times New Roman" w:cs="Times New Roman"/>
          <w:b/>
          <w:sz w:val="24"/>
          <w:szCs w:val="24"/>
          <w:u w:val="single"/>
        </w:rPr>
      </w:pPr>
    </w:p>
    <w:p w:rsidR="00240FB8" w:rsidRDefault="00B22E74" w:rsidP="00240FB8">
      <w:pPr>
        <w:pStyle w:val="af"/>
        <w:spacing w:after="0"/>
        <w:contextualSpacing w:val="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Расписание работы </w:t>
      </w:r>
      <w:proofErr w:type="spellStart"/>
      <w:r>
        <w:rPr>
          <w:rFonts w:ascii="Times New Roman" w:hAnsi="Times New Roman" w:cs="Times New Roman"/>
          <w:b/>
          <w:sz w:val="24"/>
          <w:szCs w:val="24"/>
          <w:u w:val="single"/>
        </w:rPr>
        <w:t>автоплощадки</w:t>
      </w:r>
      <w:proofErr w:type="spellEnd"/>
      <w:r>
        <w:rPr>
          <w:rFonts w:ascii="Times New Roman" w:hAnsi="Times New Roman" w:cs="Times New Roman"/>
          <w:b/>
          <w:sz w:val="24"/>
          <w:szCs w:val="24"/>
          <w:u w:val="single"/>
        </w:rPr>
        <w:t xml:space="preserve">: </w:t>
      </w:r>
    </w:p>
    <w:p w:rsidR="00B22E74" w:rsidRPr="001D517A" w:rsidRDefault="00B22E74" w:rsidP="00240FB8">
      <w:pPr>
        <w:pStyle w:val="af"/>
        <w:spacing w:after="0"/>
        <w:contextualSpacing w:val="0"/>
        <w:jc w:val="left"/>
        <w:rPr>
          <w:rFonts w:ascii="Times New Roman" w:hAnsi="Times New Roman" w:cs="Times New Roman"/>
          <w:b/>
          <w:sz w:val="24"/>
          <w:szCs w:val="24"/>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733"/>
      </w:tblGrid>
      <w:tr w:rsidR="007049F0" w:rsidRPr="002747E7" w:rsidTr="00A36530">
        <w:tc>
          <w:tcPr>
            <w:tcW w:w="2223" w:type="dxa"/>
          </w:tcPr>
          <w:p w:rsidR="007049F0" w:rsidRPr="002747E7" w:rsidRDefault="007049F0" w:rsidP="00A36530">
            <w:pPr>
              <w:pStyle w:val="af"/>
              <w:spacing w:after="0"/>
              <w:ind w:left="0"/>
              <w:contextualSpacing w:val="0"/>
              <w:jc w:val="left"/>
              <w:rPr>
                <w:rFonts w:ascii="Times New Roman" w:hAnsi="Times New Roman" w:cs="Times New Roman"/>
                <w:sz w:val="24"/>
                <w:szCs w:val="24"/>
              </w:rPr>
            </w:pPr>
            <w:r w:rsidRPr="002747E7">
              <w:rPr>
                <w:rFonts w:ascii="Times New Roman" w:hAnsi="Times New Roman" w:cs="Times New Roman"/>
                <w:b/>
                <w:sz w:val="24"/>
                <w:szCs w:val="24"/>
                <w:u w:val="single"/>
              </w:rPr>
              <w:t>Первый день</w:t>
            </w:r>
          </w:p>
        </w:tc>
        <w:tc>
          <w:tcPr>
            <w:tcW w:w="7194" w:type="dxa"/>
          </w:tcPr>
          <w:p w:rsidR="007049F0" w:rsidRDefault="007049F0" w:rsidP="00A36530">
            <w:pPr>
              <w:jc w:val="left"/>
              <w:rPr>
                <w:rFonts w:ascii="Times New Roman" w:hAnsi="Times New Roman" w:cs="Times New Roman"/>
                <w:sz w:val="18"/>
                <w:szCs w:val="24"/>
              </w:rPr>
            </w:pPr>
            <w:r w:rsidRPr="002747E7">
              <w:rPr>
                <w:rFonts w:ascii="Times New Roman" w:hAnsi="Times New Roman" w:cs="Times New Roman"/>
                <w:sz w:val="18"/>
                <w:szCs w:val="24"/>
              </w:rPr>
              <w:t>Предположитель</w:t>
            </w:r>
            <w:r>
              <w:rPr>
                <w:rFonts w:ascii="Times New Roman" w:hAnsi="Times New Roman" w:cs="Times New Roman"/>
                <w:sz w:val="18"/>
                <w:szCs w:val="24"/>
              </w:rPr>
              <w:t>но воскресенье – день обучения</w:t>
            </w:r>
            <w:r w:rsidRPr="002747E7">
              <w:rPr>
                <w:rFonts w:ascii="Times New Roman" w:hAnsi="Times New Roman" w:cs="Times New Roman"/>
                <w:sz w:val="18"/>
                <w:szCs w:val="24"/>
              </w:rPr>
              <w:t xml:space="preserve"> </w:t>
            </w:r>
            <w:r>
              <w:rPr>
                <w:rFonts w:ascii="Times New Roman" w:hAnsi="Times New Roman" w:cs="Times New Roman"/>
                <w:sz w:val="18"/>
                <w:szCs w:val="24"/>
              </w:rPr>
              <w:t>для инструкторов автошкол, а также всех желающих</w:t>
            </w:r>
            <w:r w:rsidR="001254FB">
              <w:rPr>
                <w:rFonts w:ascii="Times New Roman" w:hAnsi="Times New Roman" w:cs="Times New Roman"/>
                <w:sz w:val="18"/>
                <w:szCs w:val="24"/>
              </w:rPr>
              <w:t xml:space="preserve">, имеющих  водительские удостоверения и </w:t>
            </w:r>
            <w:r>
              <w:rPr>
                <w:rFonts w:ascii="Times New Roman" w:hAnsi="Times New Roman" w:cs="Times New Roman"/>
                <w:sz w:val="18"/>
                <w:szCs w:val="24"/>
              </w:rPr>
              <w:t xml:space="preserve"> зарегистрировавшихся на тренинг через сайт</w:t>
            </w:r>
          </w:p>
          <w:p w:rsidR="007049F0" w:rsidRPr="007049F0" w:rsidRDefault="007049F0" w:rsidP="00A36530">
            <w:pPr>
              <w:jc w:val="left"/>
              <w:rPr>
                <w:rFonts w:ascii="Times New Roman" w:hAnsi="Times New Roman" w:cs="Times New Roman"/>
                <w:b/>
                <w:sz w:val="18"/>
                <w:szCs w:val="24"/>
                <w:u w:val="single"/>
              </w:rPr>
            </w:pPr>
            <w:r w:rsidRPr="007049F0">
              <w:rPr>
                <w:rFonts w:ascii="Times New Roman" w:hAnsi="Times New Roman" w:cs="Times New Roman"/>
                <w:b/>
                <w:sz w:val="18"/>
                <w:szCs w:val="24"/>
                <w:u w:val="single"/>
              </w:rPr>
              <w:t xml:space="preserve">Количество участников: </w:t>
            </w:r>
            <w:r w:rsidRPr="007049F0">
              <w:rPr>
                <w:rFonts w:ascii="Times New Roman" w:hAnsi="Times New Roman" w:cs="Times New Roman"/>
                <w:b/>
                <w:sz w:val="18"/>
                <w:szCs w:val="24"/>
              </w:rPr>
              <w:t>ориентировочное количество 80 человек в день</w:t>
            </w:r>
          </w:p>
          <w:p w:rsidR="007049F0" w:rsidRPr="002747E7" w:rsidRDefault="007049F0" w:rsidP="00A36530">
            <w:pPr>
              <w:jc w:val="left"/>
              <w:rPr>
                <w:rFonts w:ascii="Times New Roman" w:hAnsi="Times New Roman" w:cs="Times New Roman"/>
                <w:sz w:val="18"/>
                <w:szCs w:val="24"/>
              </w:rPr>
            </w:pPr>
            <w:r w:rsidRPr="002747E7">
              <w:rPr>
                <w:rFonts w:ascii="Times New Roman" w:hAnsi="Times New Roman" w:cs="Times New Roman"/>
                <w:b/>
                <w:sz w:val="18"/>
                <w:szCs w:val="24"/>
              </w:rPr>
              <w:t>Время проведения</w:t>
            </w:r>
            <w:r>
              <w:rPr>
                <w:rFonts w:ascii="Times New Roman" w:hAnsi="Times New Roman" w:cs="Times New Roman"/>
                <w:sz w:val="18"/>
                <w:szCs w:val="24"/>
              </w:rPr>
              <w:t xml:space="preserve">: </w:t>
            </w:r>
            <w:r w:rsidRPr="002747E7">
              <w:rPr>
                <w:rFonts w:ascii="Times New Roman" w:hAnsi="Times New Roman" w:cs="Times New Roman"/>
                <w:sz w:val="18"/>
                <w:szCs w:val="24"/>
              </w:rPr>
              <w:t>8 часов</w:t>
            </w:r>
          </w:p>
          <w:p w:rsidR="00B22E74" w:rsidRDefault="007049F0" w:rsidP="00B22E74">
            <w:pPr>
              <w:jc w:val="left"/>
              <w:rPr>
                <w:rFonts w:ascii="Times New Roman" w:hAnsi="Times New Roman" w:cs="Times New Roman"/>
                <w:sz w:val="18"/>
                <w:szCs w:val="24"/>
              </w:rPr>
            </w:pPr>
            <w:r w:rsidRPr="002747E7">
              <w:rPr>
                <w:rFonts w:ascii="Times New Roman" w:hAnsi="Times New Roman" w:cs="Times New Roman"/>
                <w:b/>
                <w:sz w:val="18"/>
                <w:szCs w:val="24"/>
              </w:rPr>
              <w:lastRenderedPageBreak/>
              <w:t>Персонал и оборудование:</w:t>
            </w:r>
          </w:p>
          <w:p w:rsidR="007049F0" w:rsidRPr="002747E7" w:rsidRDefault="007049F0" w:rsidP="009507B7">
            <w:pPr>
              <w:numPr>
                <w:ilvl w:val="0"/>
                <w:numId w:val="15"/>
              </w:numPr>
              <w:jc w:val="left"/>
              <w:rPr>
                <w:rFonts w:ascii="Times New Roman" w:hAnsi="Times New Roman" w:cs="Times New Roman"/>
                <w:sz w:val="18"/>
                <w:szCs w:val="24"/>
              </w:rPr>
            </w:pPr>
            <w:r w:rsidRPr="002747E7">
              <w:rPr>
                <w:rFonts w:ascii="Times New Roman" w:hAnsi="Times New Roman" w:cs="Times New Roman"/>
                <w:sz w:val="18"/>
                <w:szCs w:val="24"/>
              </w:rPr>
              <w:t>помещения для проведения теоретической части тренинга</w:t>
            </w:r>
            <w:r>
              <w:rPr>
                <w:rFonts w:ascii="Times New Roman" w:hAnsi="Times New Roman" w:cs="Times New Roman"/>
                <w:sz w:val="18"/>
                <w:szCs w:val="24"/>
              </w:rPr>
              <w:t>, вспомогательные помещения (для регистрации инструктажа участников, а также комната отдыха для персонала)</w:t>
            </w:r>
          </w:p>
          <w:p w:rsidR="007049F0" w:rsidRPr="002747E7" w:rsidRDefault="007049F0" w:rsidP="009507B7">
            <w:pPr>
              <w:numPr>
                <w:ilvl w:val="0"/>
                <w:numId w:val="15"/>
              </w:numPr>
              <w:jc w:val="left"/>
              <w:rPr>
                <w:rFonts w:ascii="Times New Roman" w:hAnsi="Times New Roman" w:cs="Times New Roman"/>
                <w:sz w:val="18"/>
                <w:szCs w:val="24"/>
              </w:rPr>
            </w:pPr>
            <w:r>
              <w:rPr>
                <w:rFonts w:ascii="Times New Roman" w:hAnsi="Times New Roman" w:cs="Times New Roman"/>
                <w:sz w:val="18"/>
                <w:szCs w:val="24"/>
              </w:rPr>
              <w:t>п</w:t>
            </w:r>
            <w:r w:rsidRPr="002747E7">
              <w:rPr>
                <w:rFonts w:ascii="Times New Roman" w:hAnsi="Times New Roman" w:cs="Times New Roman"/>
                <w:sz w:val="18"/>
                <w:szCs w:val="24"/>
              </w:rPr>
              <w:t xml:space="preserve">олигон </w:t>
            </w:r>
          </w:p>
          <w:p w:rsidR="007049F0" w:rsidRPr="00411967" w:rsidRDefault="007049F0" w:rsidP="009507B7">
            <w:pPr>
              <w:numPr>
                <w:ilvl w:val="0"/>
                <w:numId w:val="15"/>
              </w:numPr>
              <w:jc w:val="left"/>
              <w:rPr>
                <w:rFonts w:ascii="Times New Roman" w:hAnsi="Times New Roman" w:cs="Times New Roman"/>
                <w:sz w:val="24"/>
                <w:szCs w:val="24"/>
              </w:rPr>
            </w:pPr>
            <w:r>
              <w:rPr>
                <w:rFonts w:ascii="Times New Roman" w:hAnsi="Times New Roman" w:cs="Times New Roman"/>
                <w:sz w:val="18"/>
                <w:szCs w:val="24"/>
              </w:rPr>
              <w:t>10 автомобилей</w:t>
            </w:r>
            <w:r w:rsidR="001254FB">
              <w:rPr>
                <w:rFonts w:ascii="Times New Roman" w:hAnsi="Times New Roman" w:cs="Times New Roman"/>
                <w:sz w:val="18"/>
                <w:szCs w:val="24"/>
              </w:rPr>
              <w:t xml:space="preserve"> с </w:t>
            </w:r>
            <w:r w:rsidR="001254FB">
              <w:rPr>
                <w:rFonts w:ascii="Times New Roman" w:hAnsi="Times New Roman" w:cs="Times New Roman"/>
                <w:sz w:val="18"/>
                <w:szCs w:val="24"/>
                <w:lang w:val="en-US"/>
              </w:rPr>
              <w:t>ABS</w:t>
            </w:r>
            <w:r w:rsidR="001254FB" w:rsidRPr="00411967">
              <w:rPr>
                <w:rFonts w:ascii="Times New Roman" w:hAnsi="Times New Roman" w:cs="Times New Roman"/>
                <w:sz w:val="18"/>
                <w:szCs w:val="24"/>
              </w:rPr>
              <w:t xml:space="preserve"> </w:t>
            </w:r>
            <w:r w:rsidR="001254FB">
              <w:rPr>
                <w:rFonts w:ascii="Times New Roman" w:hAnsi="Times New Roman" w:cs="Times New Roman"/>
                <w:sz w:val="18"/>
                <w:szCs w:val="24"/>
              </w:rPr>
              <w:t>от</w:t>
            </w:r>
            <w:r w:rsidR="001254FB" w:rsidRPr="00411967">
              <w:rPr>
                <w:rFonts w:ascii="Times New Roman" w:hAnsi="Times New Roman" w:cs="Times New Roman"/>
                <w:sz w:val="18"/>
                <w:szCs w:val="24"/>
              </w:rPr>
              <w:t xml:space="preserve"> </w:t>
            </w:r>
            <w:r>
              <w:rPr>
                <w:rFonts w:ascii="Times New Roman" w:hAnsi="Times New Roman" w:cs="Times New Roman"/>
                <w:sz w:val="18"/>
                <w:szCs w:val="24"/>
              </w:rPr>
              <w:t xml:space="preserve"> </w:t>
            </w:r>
            <w:proofErr w:type="spellStart"/>
            <w:r>
              <w:rPr>
                <w:rFonts w:ascii="Times New Roman" w:hAnsi="Times New Roman" w:cs="Times New Roman"/>
                <w:sz w:val="18"/>
                <w:szCs w:val="24"/>
              </w:rPr>
              <w:t>автоплощадки</w:t>
            </w:r>
            <w:proofErr w:type="spellEnd"/>
            <w:r>
              <w:rPr>
                <w:rFonts w:ascii="Times New Roman" w:hAnsi="Times New Roman" w:cs="Times New Roman"/>
                <w:sz w:val="18"/>
                <w:szCs w:val="24"/>
              </w:rPr>
              <w:t xml:space="preserve">, возможно с инструкторами, на случай, если в мероприятии будут участвовать студенты ВУЗов </w:t>
            </w:r>
            <w:r w:rsidRPr="002747E7">
              <w:rPr>
                <w:rFonts w:ascii="Times New Roman" w:hAnsi="Times New Roman" w:cs="Times New Roman"/>
                <w:sz w:val="18"/>
                <w:szCs w:val="24"/>
              </w:rPr>
              <w:t xml:space="preserve"> </w:t>
            </w:r>
            <w:r w:rsidRPr="002747E7">
              <w:rPr>
                <w:rFonts w:ascii="Times New Roman" w:hAnsi="Times New Roman" w:cs="Times New Roman"/>
                <w:sz w:val="20"/>
                <w:szCs w:val="24"/>
              </w:rPr>
              <w:t>(</w:t>
            </w:r>
            <w:r>
              <w:rPr>
                <w:rFonts w:ascii="Times New Roman" w:hAnsi="Times New Roman" w:cs="Times New Roman"/>
                <w:sz w:val="18"/>
                <w:szCs w:val="24"/>
              </w:rPr>
              <w:t>либо собственный</w:t>
            </w:r>
            <w:r w:rsidRPr="002747E7">
              <w:rPr>
                <w:rFonts w:ascii="Times New Roman" w:hAnsi="Times New Roman" w:cs="Times New Roman"/>
                <w:sz w:val="18"/>
                <w:szCs w:val="24"/>
              </w:rPr>
              <w:t xml:space="preserve"> транспорт участников)</w:t>
            </w:r>
          </w:p>
          <w:p w:rsidR="001254FB" w:rsidRPr="002747E7" w:rsidRDefault="001254FB" w:rsidP="009507B7">
            <w:pPr>
              <w:numPr>
                <w:ilvl w:val="0"/>
                <w:numId w:val="15"/>
              </w:numPr>
              <w:jc w:val="left"/>
              <w:rPr>
                <w:rFonts w:ascii="Times New Roman" w:hAnsi="Times New Roman" w:cs="Times New Roman"/>
                <w:sz w:val="24"/>
                <w:szCs w:val="24"/>
              </w:rPr>
            </w:pPr>
            <w:r>
              <w:rPr>
                <w:rFonts w:ascii="Times New Roman" w:hAnsi="Times New Roman" w:cs="Times New Roman"/>
                <w:sz w:val="18"/>
                <w:szCs w:val="24"/>
              </w:rPr>
              <w:t>ВАЖНО: в случае, если в транспорте будут находиться автоинструктора автошкол – они должны быть соответствующим образом подготовлены  (опрятная чистая одежда, отсутствие всякого рода высказываний относительно тренинга и методики преподавания инструкторов из Москвы, проводящих тренинг, участие тренеров, находящихся в автомобиле, допускается лишь в случае предотвращения наступления ДТП)</w:t>
            </w:r>
          </w:p>
        </w:tc>
      </w:tr>
      <w:tr w:rsidR="007049F0" w:rsidRPr="002747E7" w:rsidTr="00A36530">
        <w:tc>
          <w:tcPr>
            <w:tcW w:w="2223" w:type="dxa"/>
          </w:tcPr>
          <w:p w:rsidR="007049F0" w:rsidRPr="002747E7" w:rsidRDefault="007049F0" w:rsidP="00A36530">
            <w:pPr>
              <w:pStyle w:val="af"/>
              <w:spacing w:after="0"/>
              <w:ind w:left="0"/>
              <w:contextualSpacing w:val="0"/>
              <w:jc w:val="left"/>
              <w:rPr>
                <w:rFonts w:ascii="Times New Roman" w:hAnsi="Times New Roman" w:cs="Times New Roman"/>
                <w:sz w:val="24"/>
                <w:szCs w:val="24"/>
              </w:rPr>
            </w:pPr>
            <w:r w:rsidRPr="002747E7">
              <w:rPr>
                <w:rFonts w:ascii="Times New Roman" w:hAnsi="Times New Roman" w:cs="Times New Roman"/>
                <w:b/>
                <w:sz w:val="24"/>
                <w:szCs w:val="24"/>
                <w:u w:val="single"/>
              </w:rPr>
              <w:lastRenderedPageBreak/>
              <w:t>Второй день</w:t>
            </w:r>
          </w:p>
        </w:tc>
        <w:tc>
          <w:tcPr>
            <w:tcW w:w="7194" w:type="dxa"/>
          </w:tcPr>
          <w:p w:rsidR="007049F0" w:rsidRPr="002747E7" w:rsidRDefault="007049F0" w:rsidP="007049F0">
            <w:pPr>
              <w:jc w:val="left"/>
              <w:rPr>
                <w:rFonts w:ascii="Times New Roman" w:hAnsi="Times New Roman" w:cs="Times New Roman"/>
                <w:sz w:val="18"/>
                <w:szCs w:val="24"/>
              </w:rPr>
            </w:pPr>
            <w:r>
              <w:rPr>
                <w:rFonts w:ascii="Times New Roman" w:hAnsi="Times New Roman" w:cs="Times New Roman"/>
                <w:sz w:val="18"/>
                <w:szCs w:val="24"/>
              </w:rPr>
              <w:t>Основная площадка продолжает свою работу относительно проведения тренингов, демонстрирующих особенности экстренного торможения для аудитории</w:t>
            </w:r>
          </w:p>
          <w:p w:rsidR="00B22E74" w:rsidRPr="00B22E74" w:rsidRDefault="00B22E74" w:rsidP="007049F0">
            <w:pPr>
              <w:jc w:val="left"/>
              <w:rPr>
                <w:rFonts w:ascii="Times New Roman" w:hAnsi="Times New Roman" w:cs="Times New Roman"/>
                <w:b/>
                <w:sz w:val="18"/>
                <w:szCs w:val="24"/>
                <w:u w:val="single"/>
              </w:rPr>
            </w:pPr>
            <w:r w:rsidRPr="007049F0">
              <w:rPr>
                <w:rFonts w:ascii="Times New Roman" w:hAnsi="Times New Roman" w:cs="Times New Roman"/>
                <w:b/>
                <w:sz w:val="18"/>
                <w:szCs w:val="24"/>
                <w:u w:val="single"/>
              </w:rPr>
              <w:t xml:space="preserve">Количество участников: </w:t>
            </w:r>
            <w:r w:rsidRPr="007049F0">
              <w:rPr>
                <w:rFonts w:ascii="Times New Roman" w:hAnsi="Times New Roman" w:cs="Times New Roman"/>
                <w:b/>
                <w:sz w:val="18"/>
                <w:szCs w:val="24"/>
              </w:rPr>
              <w:t>ориентировочное количество 80 человек в день</w:t>
            </w:r>
          </w:p>
          <w:p w:rsidR="007049F0" w:rsidRPr="002747E7" w:rsidRDefault="007049F0" w:rsidP="007049F0">
            <w:pPr>
              <w:jc w:val="left"/>
              <w:rPr>
                <w:rFonts w:ascii="Times New Roman" w:hAnsi="Times New Roman" w:cs="Times New Roman"/>
                <w:sz w:val="18"/>
                <w:szCs w:val="24"/>
              </w:rPr>
            </w:pPr>
            <w:r w:rsidRPr="002747E7">
              <w:rPr>
                <w:rFonts w:ascii="Times New Roman" w:hAnsi="Times New Roman" w:cs="Times New Roman"/>
                <w:b/>
                <w:sz w:val="18"/>
                <w:szCs w:val="24"/>
              </w:rPr>
              <w:t>Время проведения</w:t>
            </w:r>
            <w:r w:rsidR="00B22E74">
              <w:rPr>
                <w:rFonts w:ascii="Times New Roman" w:hAnsi="Times New Roman" w:cs="Times New Roman"/>
                <w:sz w:val="18"/>
                <w:szCs w:val="24"/>
              </w:rPr>
              <w:t>: ориентировочно 8</w:t>
            </w:r>
            <w:r w:rsidRPr="002747E7">
              <w:rPr>
                <w:rFonts w:ascii="Times New Roman" w:hAnsi="Times New Roman" w:cs="Times New Roman"/>
                <w:sz w:val="18"/>
                <w:szCs w:val="24"/>
              </w:rPr>
              <w:t xml:space="preserve"> часов</w:t>
            </w:r>
          </w:p>
          <w:p w:rsidR="007049F0" w:rsidRPr="002747E7" w:rsidRDefault="007049F0" w:rsidP="007049F0">
            <w:pPr>
              <w:jc w:val="left"/>
              <w:rPr>
                <w:rFonts w:ascii="Times New Roman" w:hAnsi="Times New Roman" w:cs="Times New Roman"/>
                <w:b/>
                <w:sz w:val="18"/>
                <w:szCs w:val="24"/>
              </w:rPr>
            </w:pPr>
            <w:r w:rsidRPr="002747E7">
              <w:rPr>
                <w:rFonts w:ascii="Times New Roman" w:hAnsi="Times New Roman" w:cs="Times New Roman"/>
                <w:b/>
                <w:sz w:val="18"/>
                <w:szCs w:val="24"/>
              </w:rPr>
              <w:t xml:space="preserve">Персонал и оборудование: </w:t>
            </w:r>
          </w:p>
          <w:p w:rsidR="007049F0" w:rsidRPr="00382A29" w:rsidRDefault="007049F0" w:rsidP="009507B7">
            <w:pPr>
              <w:numPr>
                <w:ilvl w:val="0"/>
                <w:numId w:val="16"/>
              </w:numPr>
              <w:jc w:val="left"/>
              <w:rPr>
                <w:rFonts w:ascii="Times New Roman" w:hAnsi="Times New Roman" w:cs="Times New Roman"/>
                <w:sz w:val="18"/>
                <w:szCs w:val="24"/>
              </w:rPr>
            </w:pPr>
            <w:r>
              <w:rPr>
                <w:rFonts w:ascii="Times New Roman" w:hAnsi="Times New Roman" w:cs="Times New Roman"/>
                <w:sz w:val="18"/>
                <w:szCs w:val="24"/>
              </w:rPr>
              <w:t>в</w:t>
            </w:r>
            <w:r w:rsidRPr="00382A29">
              <w:rPr>
                <w:rFonts w:ascii="Times New Roman" w:hAnsi="Times New Roman" w:cs="Times New Roman"/>
                <w:sz w:val="18"/>
                <w:szCs w:val="24"/>
              </w:rPr>
              <w:t>озможно дополнительное присутствие инструкторов (</w:t>
            </w:r>
            <w:r w:rsidRPr="00382A29">
              <w:rPr>
                <w:rFonts w:ascii="Times New Roman" w:hAnsi="Times New Roman" w:cs="Times New Roman"/>
                <w:sz w:val="18"/>
                <w:szCs w:val="24"/>
                <w:lang w:val="en-US"/>
              </w:rPr>
              <w:t>n</w:t>
            </w:r>
            <w:r w:rsidRPr="00382A29">
              <w:rPr>
                <w:rFonts w:ascii="Times New Roman" w:hAnsi="Times New Roman" w:cs="Times New Roman"/>
                <w:sz w:val="18"/>
                <w:szCs w:val="24"/>
              </w:rPr>
              <w:t xml:space="preserve"> – количество) на площадке, которые будут находиться в машине с уч</w:t>
            </w:r>
            <w:r w:rsidR="001254FB">
              <w:rPr>
                <w:rFonts w:ascii="Times New Roman" w:hAnsi="Times New Roman" w:cs="Times New Roman"/>
                <w:sz w:val="18"/>
                <w:szCs w:val="24"/>
              </w:rPr>
              <w:t>астниками</w:t>
            </w:r>
            <w:r w:rsidRPr="00382A29">
              <w:rPr>
                <w:rFonts w:ascii="Times New Roman" w:hAnsi="Times New Roman" w:cs="Times New Roman"/>
                <w:sz w:val="18"/>
                <w:szCs w:val="24"/>
              </w:rPr>
              <w:t xml:space="preserve">, и в случае отсутствия контроля транспортного средства со стороны </w:t>
            </w:r>
            <w:r w:rsidR="001254FB">
              <w:rPr>
                <w:rFonts w:ascii="Times New Roman" w:hAnsi="Times New Roman" w:cs="Times New Roman"/>
                <w:sz w:val="18"/>
                <w:szCs w:val="24"/>
              </w:rPr>
              <w:t>участника</w:t>
            </w:r>
            <w:r w:rsidRPr="00382A29">
              <w:rPr>
                <w:rFonts w:ascii="Times New Roman" w:hAnsi="Times New Roman" w:cs="Times New Roman"/>
                <w:sz w:val="18"/>
                <w:szCs w:val="24"/>
              </w:rPr>
              <w:t>, смогут повлиять на ситуацию</w:t>
            </w:r>
          </w:p>
          <w:p w:rsidR="007049F0" w:rsidRPr="002747E7" w:rsidRDefault="007049F0" w:rsidP="009507B7">
            <w:pPr>
              <w:numPr>
                <w:ilvl w:val="0"/>
                <w:numId w:val="16"/>
              </w:numPr>
              <w:jc w:val="left"/>
              <w:rPr>
                <w:rFonts w:ascii="Times New Roman" w:hAnsi="Times New Roman" w:cs="Times New Roman"/>
                <w:sz w:val="18"/>
                <w:szCs w:val="24"/>
              </w:rPr>
            </w:pPr>
            <w:r w:rsidRPr="002747E7">
              <w:rPr>
                <w:rFonts w:ascii="Times New Roman" w:hAnsi="Times New Roman" w:cs="Times New Roman"/>
                <w:sz w:val="18"/>
                <w:szCs w:val="24"/>
              </w:rPr>
              <w:t>комната/зал для проведения теоретической части тренинга</w:t>
            </w:r>
          </w:p>
          <w:p w:rsidR="007049F0" w:rsidRPr="002747E7" w:rsidRDefault="007049F0" w:rsidP="009507B7">
            <w:pPr>
              <w:numPr>
                <w:ilvl w:val="0"/>
                <w:numId w:val="16"/>
              </w:numPr>
              <w:jc w:val="left"/>
              <w:rPr>
                <w:rFonts w:ascii="Times New Roman" w:hAnsi="Times New Roman" w:cs="Times New Roman"/>
                <w:sz w:val="18"/>
                <w:szCs w:val="24"/>
              </w:rPr>
            </w:pPr>
            <w:r w:rsidRPr="002747E7">
              <w:rPr>
                <w:rFonts w:ascii="Times New Roman" w:hAnsi="Times New Roman" w:cs="Times New Roman"/>
                <w:sz w:val="18"/>
                <w:szCs w:val="24"/>
              </w:rPr>
              <w:t>комната для проведения организационной части тренинга (подписание соответствующих бумаг, проведения теста на содержание алкоголя в крови и пр.)</w:t>
            </w:r>
          </w:p>
          <w:p w:rsidR="00B22E74" w:rsidRPr="00B22E74" w:rsidRDefault="007049F0" w:rsidP="009507B7">
            <w:pPr>
              <w:numPr>
                <w:ilvl w:val="0"/>
                <w:numId w:val="16"/>
              </w:numPr>
              <w:jc w:val="left"/>
              <w:rPr>
                <w:rFonts w:ascii="Times New Roman" w:hAnsi="Times New Roman" w:cs="Times New Roman"/>
                <w:sz w:val="24"/>
                <w:szCs w:val="24"/>
              </w:rPr>
            </w:pPr>
            <w:r>
              <w:rPr>
                <w:rFonts w:ascii="Times New Roman" w:hAnsi="Times New Roman" w:cs="Times New Roman"/>
                <w:sz w:val="18"/>
                <w:szCs w:val="24"/>
              </w:rPr>
              <w:t>полиго</w:t>
            </w:r>
            <w:r w:rsidR="00B22E74">
              <w:rPr>
                <w:rFonts w:ascii="Times New Roman" w:hAnsi="Times New Roman" w:cs="Times New Roman"/>
                <w:sz w:val="18"/>
                <w:szCs w:val="24"/>
              </w:rPr>
              <w:t>н</w:t>
            </w:r>
          </w:p>
          <w:p w:rsidR="007049F0" w:rsidRPr="002747E7" w:rsidRDefault="007049F0" w:rsidP="009507B7">
            <w:pPr>
              <w:numPr>
                <w:ilvl w:val="0"/>
                <w:numId w:val="16"/>
              </w:numPr>
              <w:jc w:val="left"/>
              <w:rPr>
                <w:rFonts w:ascii="Times New Roman" w:hAnsi="Times New Roman" w:cs="Times New Roman"/>
                <w:sz w:val="24"/>
                <w:szCs w:val="24"/>
              </w:rPr>
            </w:pPr>
            <w:r w:rsidRPr="002747E7">
              <w:rPr>
                <w:rFonts w:ascii="Times New Roman" w:hAnsi="Times New Roman" w:cs="Times New Roman"/>
                <w:sz w:val="18"/>
                <w:szCs w:val="24"/>
              </w:rPr>
              <w:t xml:space="preserve">10  автомобилей </w:t>
            </w:r>
            <w:r w:rsidR="001254FB">
              <w:rPr>
                <w:rFonts w:ascii="Times New Roman" w:hAnsi="Times New Roman" w:cs="Times New Roman"/>
                <w:sz w:val="18"/>
                <w:szCs w:val="24"/>
              </w:rPr>
              <w:t xml:space="preserve">с </w:t>
            </w:r>
            <w:r w:rsidR="001254FB">
              <w:rPr>
                <w:rFonts w:ascii="Times New Roman" w:hAnsi="Times New Roman" w:cs="Times New Roman"/>
                <w:sz w:val="18"/>
                <w:szCs w:val="24"/>
                <w:lang w:val="en-US"/>
              </w:rPr>
              <w:t>ABS</w:t>
            </w:r>
            <w:r w:rsidR="001254FB" w:rsidRPr="00411967">
              <w:rPr>
                <w:rFonts w:ascii="Times New Roman" w:hAnsi="Times New Roman" w:cs="Times New Roman"/>
                <w:sz w:val="18"/>
                <w:szCs w:val="24"/>
              </w:rPr>
              <w:t xml:space="preserve"> </w:t>
            </w:r>
            <w:proofErr w:type="spellStart"/>
            <w:r>
              <w:rPr>
                <w:rFonts w:ascii="Times New Roman" w:hAnsi="Times New Roman" w:cs="Times New Roman"/>
                <w:sz w:val="18"/>
                <w:szCs w:val="24"/>
              </w:rPr>
              <w:t>автоплощадки</w:t>
            </w:r>
            <w:proofErr w:type="spellEnd"/>
            <w:r w:rsidRPr="002747E7">
              <w:rPr>
                <w:rFonts w:ascii="Times New Roman" w:hAnsi="Times New Roman" w:cs="Times New Roman"/>
                <w:sz w:val="18"/>
                <w:szCs w:val="24"/>
              </w:rPr>
              <w:t xml:space="preserve">  (либо свой транспорт участников)</w:t>
            </w:r>
          </w:p>
        </w:tc>
      </w:tr>
      <w:tr w:rsidR="007049F0" w:rsidRPr="002747E7" w:rsidTr="00A36530">
        <w:tc>
          <w:tcPr>
            <w:tcW w:w="2223" w:type="dxa"/>
          </w:tcPr>
          <w:p w:rsidR="007049F0" w:rsidRPr="002747E7" w:rsidRDefault="007049F0" w:rsidP="00B22E74">
            <w:pPr>
              <w:pStyle w:val="af"/>
              <w:spacing w:after="0"/>
              <w:ind w:left="0"/>
              <w:contextualSpacing w:val="0"/>
              <w:jc w:val="left"/>
              <w:rPr>
                <w:rFonts w:ascii="Times New Roman" w:hAnsi="Times New Roman" w:cs="Times New Roman"/>
                <w:b/>
                <w:sz w:val="24"/>
                <w:szCs w:val="24"/>
                <w:u w:val="single"/>
              </w:rPr>
            </w:pPr>
            <w:r w:rsidRPr="002747E7">
              <w:rPr>
                <w:rFonts w:ascii="Times New Roman" w:hAnsi="Times New Roman" w:cs="Times New Roman"/>
                <w:b/>
                <w:sz w:val="24"/>
                <w:szCs w:val="24"/>
                <w:u w:val="single"/>
              </w:rPr>
              <w:t xml:space="preserve">Третий </w:t>
            </w:r>
            <w:r w:rsidR="00B22E74">
              <w:rPr>
                <w:rFonts w:ascii="Times New Roman" w:hAnsi="Times New Roman" w:cs="Times New Roman"/>
                <w:b/>
                <w:sz w:val="24"/>
                <w:szCs w:val="24"/>
                <w:u w:val="single"/>
              </w:rPr>
              <w:t>день</w:t>
            </w:r>
          </w:p>
        </w:tc>
        <w:tc>
          <w:tcPr>
            <w:tcW w:w="7194" w:type="dxa"/>
          </w:tcPr>
          <w:p w:rsidR="007049F0" w:rsidRPr="002747E7" w:rsidRDefault="007049F0" w:rsidP="007049F0">
            <w:pPr>
              <w:jc w:val="left"/>
              <w:rPr>
                <w:rFonts w:ascii="Times New Roman" w:hAnsi="Times New Roman" w:cs="Times New Roman"/>
                <w:sz w:val="18"/>
                <w:szCs w:val="24"/>
              </w:rPr>
            </w:pPr>
            <w:r w:rsidRPr="002747E7">
              <w:rPr>
                <w:rFonts w:ascii="Times New Roman" w:hAnsi="Times New Roman" w:cs="Times New Roman"/>
                <w:sz w:val="18"/>
                <w:szCs w:val="24"/>
              </w:rPr>
              <w:t xml:space="preserve">Показательное мероприятие для прессы и VIP гостей </w:t>
            </w:r>
          </w:p>
          <w:p w:rsidR="00B22E74" w:rsidRPr="002747E7" w:rsidRDefault="00B22E74" w:rsidP="00B22E74">
            <w:pPr>
              <w:jc w:val="left"/>
              <w:rPr>
                <w:rFonts w:ascii="Times New Roman" w:hAnsi="Times New Roman" w:cs="Times New Roman"/>
                <w:sz w:val="18"/>
                <w:szCs w:val="24"/>
              </w:rPr>
            </w:pPr>
            <w:r>
              <w:rPr>
                <w:rFonts w:ascii="Times New Roman" w:hAnsi="Times New Roman" w:cs="Times New Roman"/>
                <w:sz w:val="18"/>
                <w:szCs w:val="24"/>
              </w:rPr>
              <w:t>Основная площадка продолжает свою работу относительно проведения тренингов, демонстрирующих особенности экстренного торможения для аудитории</w:t>
            </w:r>
          </w:p>
          <w:p w:rsidR="00B22E74" w:rsidRDefault="00B22E74" w:rsidP="007049F0">
            <w:pPr>
              <w:jc w:val="left"/>
              <w:rPr>
                <w:rFonts w:ascii="Times New Roman" w:hAnsi="Times New Roman" w:cs="Times New Roman"/>
                <w:b/>
                <w:sz w:val="18"/>
                <w:szCs w:val="24"/>
              </w:rPr>
            </w:pPr>
            <w:r w:rsidRPr="007049F0">
              <w:rPr>
                <w:rFonts w:ascii="Times New Roman" w:hAnsi="Times New Roman" w:cs="Times New Roman"/>
                <w:b/>
                <w:sz w:val="18"/>
                <w:szCs w:val="24"/>
                <w:u w:val="single"/>
              </w:rPr>
              <w:t xml:space="preserve">Количество участников: </w:t>
            </w:r>
            <w:r w:rsidRPr="007049F0">
              <w:rPr>
                <w:rFonts w:ascii="Times New Roman" w:hAnsi="Times New Roman" w:cs="Times New Roman"/>
                <w:b/>
                <w:sz w:val="18"/>
                <w:szCs w:val="24"/>
              </w:rPr>
              <w:t>ориентировочное количество 80 человек в день</w:t>
            </w:r>
          </w:p>
          <w:p w:rsidR="00B22E74" w:rsidRPr="00B22E74" w:rsidRDefault="00B22E74" w:rsidP="007049F0">
            <w:pPr>
              <w:jc w:val="left"/>
              <w:rPr>
                <w:rFonts w:ascii="Times New Roman" w:hAnsi="Times New Roman" w:cs="Times New Roman"/>
                <w:sz w:val="16"/>
                <w:szCs w:val="24"/>
              </w:rPr>
            </w:pPr>
            <w:r>
              <w:rPr>
                <w:rFonts w:ascii="Times New Roman" w:hAnsi="Times New Roman" w:cs="Times New Roman"/>
                <w:sz w:val="16"/>
                <w:szCs w:val="24"/>
              </w:rPr>
              <w:t>*</w:t>
            </w:r>
            <w:r w:rsidRPr="00B22E74">
              <w:rPr>
                <w:rFonts w:ascii="Times New Roman" w:hAnsi="Times New Roman" w:cs="Times New Roman"/>
                <w:sz w:val="16"/>
                <w:szCs w:val="24"/>
              </w:rPr>
              <w:t xml:space="preserve">(из них часть прессы и </w:t>
            </w:r>
            <w:r w:rsidRPr="00B22E74">
              <w:rPr>
                <w:rFonts w:ascii="Times New Roman" w:hAnsi="Times New Roman" w:cs="Times New Roman"/>
                <w:sz w:val="16"/>
                <w:szCs w:val="24"/>
                <w:lang w:val="en-US"/>
              </w:rPr>
              <w:t>VIP</w:t>
            </w:r>
            <w:r w:rsidRPr="00B22E74">
              <w:rPr>
                <w:rFonts w:ascii="Times New Roman" w:hAnsi="Times New Roman" w:cs="Times New Roman"/>
                <w:sz w:val="16"/>
                <w:szCs w:val="24"/>
              </w:rPr>
              <w:t xml:space="preserve"> гостей (время их присутствия на площадке важно согласовать заранее)</w:t>
            </w:r>
            <w:r>
              <w:rPr>
                <w:rFonts w:ascii="Times New Roman" w:hAnsi="Times New Roman" w:cs="Times New Roman"/>
                <w:sz w:val="16"/>
                <w:szCs w:val="24"/>
              </w:rPr>
              <w:t>, оставшаяся часть участников – желающие, зарегистрировавшиеся через сайт</w:t>
            </w:r>
            <w:r w:rsidRPr="00B22E74">
              <w:rPr>
                <w:rFonts w:ascii="Times New Roman" w:hAnsi="Times New Roman" w:cs="Times New Roman"/>
                <w:sz w:val="16"/>
                <w:szCs w:val="24"/>
              </w:rPr>
              <w:t>)</w:t>
            </w:r>
          </w:p>
          <w:p w:rsidR="007049F0" w:rsidRPr="002747E7" w:rsidRDefault="007049F0" w:rsidP="007049F0">
            <w:pPr>
              <w:jc w:val="left"/>
              <w:rPr>
                <w:rFonts w:ascii="Times New Roman" w:hAnsi="Times New Roman" w:cs="Times New Roman"/>
                <w:sz w:val="20"/>
                <w:szCs w:val="24"/>
              </w:rPr>
            </w:pPr>
            <w:r w:rsidRPr="002747E7">
              <w:rPr>
                <w:rFonts w:ascii="Times New Roman" w:hAnsi="Times New Roman" w:cs="Times New Roman"/>
                <w:b/>
                <w:sz w:val="20"/>
                <w:szCs w:val="24"/>
              </w:rPr>
              <w:t>Время проведения</w:t>
            </w:r>
            <w:r w:rsidRPr="002747E7">
              <w:rPr>
                <w:rFonts w:ascii="Times New Roman" w:hAnsi="Times New Roman" w:cs="Times New Roman"/>
                <w:sz w:val="20"/>
                <w:szCs w:val="24"/>
              </w:rPr>
              <w:t>: 8 часов</w:t>
            </w:r>
          </w:p>
          <w:p w:rsidR="007049F0" w:rsidRPr="002747E7" w:rsidRDefault="007049F0" w:rsidP="007049F0">
            <w:pPr>
              <w:jc w:val="left"/>
              <w:rPr>
                <w:rFonts w:ascii="Times New Roman" w:hAnsi="Times New Roman" w:cs="Times New Roman"/>
                <w:b/>
                <w:sz w:val="18"/>
                <w:szCs w:val="24"/>
              </w:rPr>
            </w:pPr>
            <w:r w:rsidRPr="002747E7">
              <w:rPr>
                <w:rFonts w:ascii="Times New Roman" w:hAnsi="Times New Roman" w:cs="Times New Roman"/>
                <w:b/>
                <w:sz w:val="18"/>
                <w:szCs w:val="24"/>
              </w:rPr>
              <w:t xml:space="preserve">Персонал и оборудование: </w:t>
            </w:r>
          </w:p>
          <w:p w:rsidR="007049F0" w:rsidRPr="002747E7" w:rsidRDefault="007049F0" w:rsidP="009507B7">
            <w:pPr>
              <w:numPr>
                <w:ilvl w:val="0"/>
                <w:numId w:val="16"/>
              </w:numPr>
              <w:jc w:val="left"/>
              <w:rPr>
                <w:rFonts w:ascii="Times New Roman" w:hAnsi="Times New Roman" w:cs="Times New Roman"/>
                <w:sz w:val="18"/>
                <w:szCs w:val="24"/>
              </w:rPr>
            </w:pPr>
            <w:r w:rsidRPr="002747E7">
              <w:rPr>
                <w:rFonts w:ascii="Times New Roman" w:hAnsi="Times New Roman" w:cs="Times New Roman"/>
                <w:sz w:val="18"/>
                <w:szCs w:val="24"/>
              </w:rPr>
              <w:t>комната/зал для проведения теоретической части тренинга</w:t>
            </w:r>
          </w:p>
          <w:p w:rsidR="007049F0" w:rsidRDefault="007049F0" w:rsidP="009507B7">
            <w:pPr>
              <w:numPr>
                <w:ilvl w:val="0"/>
                <w:numId w:val="16"/>
              </w:numPr>
              <w:jc w:val="left"/>
              <w:rPr>
                <w:rFonts w:ascii="Times New Roman" w:hAnsi="Times New Roman" w:cs="Times New Roman"/>
                <w:sz w:val="18"/>
                <w:szCs w:val="24"/>
              </w:rPr>
            </w:pPr>
            <w:r>
              <w:rPr>
                <w:rFonts w:ascii="Times New Roman" w:hAnsi="Times New Roman" w:cs="Times New Roman"/>
                <w:sz w:val="18"/>
                <w:szCs w:val="24"/>
              </w:rPr>
              <w:t xml:space="preserve">комната для регистрации участников, инструктажа, </w:t>
            </w:r>
          </w:p>
          <w:p w:rsidR="007049F0" w:rsidRDefault="007049F0" w:rsidP="009507B7">
            <w:pPr>
              <w:numPr>
                <w:ilvl w:val="0"/>
                <w:numId w:val="16"/>
              </w:numPr>
              <w:jc w:val="left"/>
              <w:rPr>
                <w:rFonts w:ascii="Times New Roman" w:hAnsi="Times New Roman" w:cs="Times New Roman"/>
                <w:sz w:val="18"/>
                <w:szCs w:val="24"/>
              </w:rPr>
            </w:pPr>
            <w:r>
              <w:rPr>
                <w:rFonts w:ascii="Times New Roman" w:hAnsi="Times New Roman" w:cs="Times New Roman"/>
                <w:sz w:val="18"/>
                <w:szCs w:val="24"/>
              </w:rPr>
              <w:t>комната отдыха для персонала</w:t>
            </w:r>
            <w:r w:rsidRPr="002747E7">
              <w:rPr>
                <w:rFonts w:ascii="Times New Roman" w:hAnsi="Times New Roman" w:cs="Times New Roman"/>
                <w:sz w:val="18"/>
                <w:szCs w:val="24"/>
              </w:rPr>
              <w:t xml:space="preserve"> </w:t>
            </w:r>
          </w:p>
          <w:p w:rsidR="00B22E74" w:rsidRDefault="007049F0" w:rsidP="009507B7">
            <w:pPr>
              <w:numPr>
                <w:ilvl w:val="0"/>
                <w:numId w:val="16"/>
              </w:numPr>
              <w:jc w:val="left"/>
              <w:rPr>
                <w:rFonts w:ascii="Times New Roman" w:hAnsi="Times New Roman" w:cs="Times New Roman"/>
                <w:sz w:val="18"/>
                <w:szCs w:val="24"/>
              </w:rPr>
            </w:pPr>
            <w:r>
              <w:rPr>
                <w:rFonts w:ascii="Times New Roman" w:hAnsi="Times New Roman" w:cs="Times New Roman"/>
                <w:sz w:val="18"/>
                <w:szCs w:val="24"/>
              </w:rPr>
              <w:lastRenderedPageBreak/>
              <w:t>п</w:t>
            </w:r>
            <w:r w:rsidR="00B22E74">
              <w:rPr>
                <w:rFonts w:ascii="Times New Roman" w:hAnsi="Times New Roman" w:cs="Times New Roman"/>
                <w:sz w:val="18"/>
                <w:szCs w:val="24"/>
              </w:rPr>
              <w:t>олигон</w:t>
            </w:r>
          </w:p>
          <w:p w:rsidR="007049F0" w:rsidRPr="00B22E74" w:rsidRDefault="007049F0" w:rsidP="009507B7">
            <w:pPr>
              <w:numPr>
                <w:ilvl w:val="0"/>
                <w:numId w:val="16"/>
              </w:numPr>
              <w:jc w:val="left"/>
              <w:rPr>
                <w:rFonts w:ascii="Times New Roman" w:hAnsi="Times New Roman" w:cs="Times New Roman"/>
                <w:sz w:val="18"/>
                <w:szCs w:val="24"/>
              </w:rPr>
            </w:pPr>
            <w:r w:rsidRPr="00B22E74">
              <w:rPr>
                <w:rFonts w:ascii="Times New Roman" w:hAnsi="Times New Roman" w:cs="Times New Roman"/>
                <w:sz w:val="18"/>
                <w:szCs w:val="24"/>
              </w:rPr>
              <w:t xml:space="preserve">10  автомобилей </w:t>
            </w:r>
            <w:proofErr w:type="spellStart"/>
            <w:r w:rsidRPr="00B22E74">
              <w:rPr>
                <w:rFonts w:ascii="Times New Roman" w:hAnsi="Times New Roman" w:cs="Times New Roman"/>
                <w:sz w:val="18"/>
                <w:szCs w:val="24"/>
              </w:rPr>
              <w:t>автоплощадки</w:t>
            </w:r>
            <w:proofErr w:type="spellEnd"/>
            <w:r w:rsidRPr="00B22E74">
              <w:rPr>
                <w:rFonts w:ascii="Times New Roman" w:hAnsi="Times New Roman" w:cs="Times New Roman"/>
                <w:sz w:val="18"/>
                <w:szCs w:val="24"/>
              </w:rPr>
              <w:t xml:space="preserve">  (либо свой транспорт участников)</w:t>
            </w:r>
          </w:p>
        </w:tc>
      </w:tr>
    </w:tbl>
    <w:p w:rsidR="007049F0" w:rsidRDefault="007049F0" w:rsidP="007049F0">
      <w:pPr>
        <w:pStyle w:val="af"/>
        <w:spacing w:after="0"/>
        <w:ind w:left="0"/>
        <w:contextualSpacing w:val="0"/>
        <w:jc w:val="left"/>
        <w:rPr>
          <w:rFonts w:ascii="Times New Roman" w:hAnsi="Times New Roman" w:cs="Times New Roman"/>
          <w:sz w:val="24"/>
          <w:szCs w:val="24"/>
        </w:rPr>
      </w:pPr>
    </w:p>
    <w:p w:rsidR="007049F0" w:rsidRDefault="007049F0" w:rsidP="007049F0">
      <w:pPr>
        <w:jc w:val="left"/>
        <w:rPr>
          <w:rFonts w:ascii="Times New Roman" w:hAnsi="Times New Roman" w:cs="Times New Roman"/>
          <w:sz w:val="18"/>
          <w:szCs w:val="24"/>
        </w:rPr>
      </w:pPr>
      <w:r>
        <w:rPr>
          <w:rFonts w:ascii="Times New Roman" w:hAnsi="Times New Roman" w:cs="Times New Roman"/>
          <w:sz w:val="18"/>
          <w:szCs w:val="24"/>
        </w:rPr>
        <w:t xml:space="preserve">*Важно получить рекомендации от сотрудников пропаганды относительно количества людей, присутствующих ежедневно. Может </w:t>
      </w:r>
      <w:r w:rsidR="00020A8C">
        <w:rPr>
          <w:rFonts w:ascii="Times New Roman" w:hAnsi="Times New Roman" w:cs="Times New Roman"/>
          <w:sz w:val="18"/>
          <w:szCs w:val="24"/>
        </w:rPr>
        <w:t>быть,</w:t>
      </w:r>
      <w:r>
        <w:rPr>
          <w:rFonts w:ascii="Times New Roman" w:hAnsi="Times New Roman" w:cs="Times New Roman"/>
          <w:sz w:val="18"/>
          <w:szCs w:val="24"/>
        </w:rPr>
        <w:t xml:space="preserve"> рассмотреть вариант с гарантированным присутствием некоторого количества участников по предварительным договоренностям с автошколами?</w:t>
      </w:r>
    </w:p>
    <w:p w:rsidR="004F7F54" w:rsidRDefault="004F7F54" w:rsidP="004F7F54">
      <w:pPr>
        <w:rPr>
          <w:rFonts w:ascii="Times New Roman" w:hAnsi="Times New Roman" w:cs="Times New Roman"/>
          <w:sz w:val="24"/>
          <w:szCs w:val="24"/>
        </w:rPr>
      </w:pPr>
      <w:r w:rsidRPr="006722FB">
        <w:rPr>
          <w:rFonts w:ascii="Times New Roman" w:hAnsi="Times New Roman" w:cs="Times New Roman"/>
          <w:sz w:val="24"/>
          <w:szCs w:val="24"/>
        </w:rPr>
        <w:t xml:space="preserve">В рамках практической части будут отработаны конкретные практические навыки (упражнения) в управлении авто в экстренных </w:t>
      </w:r>
      <w:r w:rsidR="00522065">
        <w:rPr>
          <w:rFonts w:ascii="Times New Roman" w:hAnsi="Times New Roman" w:cs="Times New Roman"/>
          <w:sz w:val="24"/>
          <w:szCs w:val="24"/>
        </w:rPr>
        <w:t xml:space="preserve">случаях, </w:t>
      </w:r>
      <w:r>
        <w:rPr>
          <w:rFonts w:ascii="Times New Roman" w:hAnsi="Times New Roman" w:cs="Times New Roman"/>
          <w:sz w:val="24"/>
          <w:szCs w:val="24"/>
        </w:rPr>
        <w:t>по итогам прохождения заданий будет проведено обсуждение возникших трудностей, возможных подводных камней.</w:t>
      </w:r>
      <w:r w:rsidRPr="006722FB">
        <w:rPr>
          <w:rFonts w:ascii="Times New Roman" w:hAnsi="Times New Roman" w:cs="Times New Roman"/>
          <w:sz w:val="24"/>
          <w:szCs w:val="24"/>
        </w:rPr>
        <w:t xml:space="preserve"> </w:t>
      </w:r>
    </w:p>
    <w:p w:rsidR="004F7F54" w:rsidRPr="000270FE" w:rsidRDefault="004F7F54" w:rsidP="004F7F54">
      <w:pPr>
        <w:rPr>
          <w:rFonts w:ascii="Times New Roman" w:hAnsi="Times New Roman" w:cs="Times New Roman"/>
          <w:b/>
          <w:sz w:val="24"/>
          <w:szCs w:val="24"/>
        </w:rPr>
      </w:pPr>
      <w:r w:rsidRPr="000270FE">
        <w:rPr>
          <w:rFonts w:ascii="Times New Roman" w:hAnsi="Times New Roman" w:cs="Times New Roman"/>
          <w:b/>
          <w:sz w:val="24"/>
          <w:szCs w:val="24"/>
        </w:rPr>
        <w:t xml:space="preserve">Распределение участников на площадке во время практической части: </w:t>
      </w:r>
    </w:p>
    <w:p w:rsidR="00A6427C" w:rsidRDefault="00A6427C" w:rsidP="009507B7">
      <w:pPr>
        <w:pStyle w:val="af"/>
        <w:numPr>
          <w:ilvl w:val="0"/>
          <w:numId w:val="24"/>
        </w:numPr>
        <w:rPr>
          <w:rFonts w:ascii="Times New Roman" w:hAnsi="Times New Roman" w:cs="Times New Roman"/>
          <w:sz w:val="24"/>
          <w:szCs w:val="24"/>
        </w:rPr>
      </w:pPr>
      <w:r w:rsidRPr="00A6427C">
        <w:rPr>
          <w:rFonts w:ascii="Times New Roman" w:hAnsi="Times New Roman" w:cs="Times New Roman"/>
          <w:sz w:val="24"/>
          <w:szCs w:val="24"/>
        </w:rPr>
        <w:t>Ориентировочно на площадке одновременно будут находиться 2 группы участников (по 10 человек в каждой</w:t>
      </w:r>
      <w:r>
        <w:rPr>
          <w:rFonts w:ascii="Times New Roman" w:hAnsi="Times New Roman" w:cs="Times New Roman"/>
          <w:sz w:val="24"/>
          <w:szCs w:val="24"/>
        </w:rPr>
        <w:t>).  Для 20-ти человек на площадке будут находиться 10 машин (по 1 на двух человек, которые в рамках тренинга будут меняться местами)</w:t>
      </w:r>
    </w:p>
    <w:p w:rsidR="004F7F54" w:rsidRPr="00A6427C" w:rsidRDefault="004F7F54" w:rsidP="009507B7">
      <w:pPr>
        <w:pStyle w:val="af"/>
        <w:numPr>
          <w:ilvl w:val="0"/>
          <w:numId w:val="24"/>
        </w:numPr>
        <w:rPr>
          <w:rFonts w:ascii="Times New Roman" w:hAnsi="Times New Roman" w:cs="Times New Roman"/>
          <w:sz w:val="24"/>
          <w:szCs w:val="24"/>
        </w:rPr>
      </w:pPr>
      <w:r w:rsidRPr="00A6427C">
        <w:rPr>
          <w:rFonts w:ascii="Times New Roman" w:hAnsi="Times New Roman" w:cs="Times New Roman"/>
          <w:sz w:val="24"/>
          <w:szCs w:val="24"/>
        </w:rPr>
        <w:t xml:space="preserve">Инструктор проведет короткий инструктаж о порядке взаимодействия на площадке: </w:t>
      </w:r>
    </w:p>
    <w:p w:rsidR="004F7F54" w:rsidRDefault="004F7F54" w:rsidP="009507B7">
      <w:pPr>
        <w:pStyle w:val="af"/>
        <w:numPr>
          <w:ilvl w:val="0"/>
          <w:numId w:val="25"/>
        </w:numPr>
        <w:ind w:left="1276"/>
        <w:rPr>
          <w:rFonts w:ascii="Times New Roman" w:hAnsi="Times New Roman" w:cs="Times New Roman"/>
          <w:sz w:val="24"/>
          <w:szCs w:val="24"/>
        </w:rPr>
      </w:pPr>
      <w:r w:rsidRPr="002D7780">
        <w:rPr>
          <w:rFonts w:ascii="Times New Roman" w:hAnsi="Times New Roman" w:cs="Times New Roman"/>
          <w:sz w:val="24"/>
          <w:szCs w:val="24"/>
        </w:rPr>
        <w:t>Машинам присваиваются условные порядковые номера, которые впоследствии будут использоваться инструктором для координации действий и внесения комментариев на площадке</w:t>
      </w:r>
      <w:r>
        <w:rPr>
          <w:rFonts w:ascii="Times New Roman" w:hAnsi="Times New Roman" w:cs="Times New Roman"/>
          <w:sz w:val="24"/>
          <w:szCs w:val="24"/>
        </w:rPr>
        <w:t>;</w:t>
      </w:r>
    </w:p>
    <w:p w:rsidR="004F7F54" w:rsidRDefault="004F7F54" w:rsidP="009507B7">
      <w:pPr>
        <w:pStyle w:val="af"/>
        <w:numPr>
          <w:ilvl w:val="0"/>
          <w:numId w:val="25"/>
        </w:numPr>
        <w:ind w:left="1276" w:hanging="283"/>
        <w:rPr>
          <w:rFonts w:ascii="Times New Roman" w:hAnsi="Times New Roman" w:cs="Times New Roman"/>
          <w:sz w:val="24"/>
          <w:szCs w:val="24"/>
        </w:rPr>
      </w:pPr>
      <w:r w:rsidRPr="002D7780">
        <w:rPr>
          <w:rFonts w:ascii="Times New Roman" w:hAnsi="Times New Roman" w:cs="Times New Roman"/>
          <w:sz w:val="24"/>
          <w:szCs w:val="24"/>
        </w:rPr>
        <w:t>Все сообщение  между участниками происходит посредством раций: в каждой машине будет по 1 рации, 1 рация у инструктора (водители в рации ничего не говорят, они только слушают указания и комментарии инструкторов)</w:t>
      </w:r>
      <w:r>
        <w:rPr>
          <w:rFonts w:ascii="Times New Roman" w:hAnsi="Times New Roman" w:cs="Times New Roman"/>
          <w:sz w:val="24"/>
          <w:szCs w:val="24"/>
        </w:rPr>
        <w:t>;</w:t>
      </w:r>
    </w:p>
    <w:p w:rsidR="004F7F54" w:rsidRPr="002D7780" w:rsidRDefault="004F7F54" w:rsidP="009507B7">
      <w:pPr>
        <w:pStyle w:val="af"/>
        <w:numPr>
          <w:ilvl w:val="0"/>
          <w:numId w:val="25"/>
        </w:numPr>
        <w:ind w:left="1276" w:hanging="283"/>
        <w:rPr>
          <w:rFonts w:ascii="Times New Roman" w:hAnsi="Times New Roman" w:cs="Times New Roman"/>
          <w:sz w:val="24"/>
          <w:szCs w:val="24"/>
        </w:rPr>
      </w:pPr>
      <w:r w:rsidRPr="002D7780">
        <w:rPr>
          <w:rFonts w:ascii="Times New Roman" w:hAnsi="Times New Roman" w:cs="Times New Roman"/>
          <w:sz w:val="24"/>
          <w:szCs w:val="24"/>
        </w:rPr>
        <w:t>Машины выстраиваются перед каждым заданием в соответствии с указаниями инструктора</w:t>
      </w:r>
      <w:r>
        <w:rPr>
          <w:rFonts w:ascii="Times New Roman" w:hAnsi="Times New Roman" w:cs="Times New Roman"/>
          <w:sz w:val="24"/>
          <w:szCs w:val="24"/>
        </w:rPr>
        <w:t>.</w:t>
      </w:r>
    </w:p>
    <w:p w:rsidR="004F7F54" w:rsidRPr="002D7780" w:rsidRDefault="004F7F54" w:rsidP="009507B7">
      <w:pPr>
        <w:pStyle w:val="af"/>
        <w:numPr>
          <w:ilvl w:val="0"/>
          <w:numId w:val="26"/>
        </w:numPr>
        <w:rPr>
          <w:rFonts w:ascii="Times New Roman" w:hAnsi="Times New Roman" w:cs="Times New Roman"/>
          <w:sz w:val="24"/>
          <w:szCs w:val="24"/>
        </w:rPr>
      </w:pPr>
      <w:r w:rsidRPr="002D7780">
        <w:rPr>
          <w:rFonts w:ascii="Times New Roman" w:hAnsi="Times New Roman" w:cs="Times New Roman"/>
          <w:sz w:val="24"/>
          <w:szCs w:val="24"/>
        </w:rPr>
        <w:t xml:space="preserve">Также </w:t>
      </w:r>
      <w:r>
        <w:rPr>
          <w:rFonts w:ascii="Times New Roman" w:hAnsi="Times New Roman" w:cs="Times New Roman"/>
          <w:sz w:val="24"/>
          <w:szCs w:val="24"/>
        </w:rPr>
        <w:t xml:space="preserve">будет </w:t>
      </w:r>
      <w:r w:rsidRPr="002D7780">
        <w:rPr>
          <w:rFonts w:ascii="Times New Roman" w:hAnsi="Times New Roman" w:cs="Times New Roman"/>
          <w:sz w:val="24"/>
          <w:szCs w:val="24"/>
        </w:rPr>
        <w:t>проводит</w:t>
      </w:r>
      <w:r>
        <w:rPr>
          <w:rFonts w:ascii="Times New Roman" w:hAnsi="Times New Roman" w:cs="Times New Roman"/>
          <w:sz w:val="24"/>
          <w:szCs w:val="24"/>
        </w:rPr>
        <w:t>ь</w:t>
      </w:r>
      <w:r w:rsidRPr="002D7780">
        <w:rPr>
          <w:rFonts w:ascii="Times New Roman" w:hAnsi="Times New Roman" w:cs="Times New Roman"/>
          <w:sz w:val="24"/>
          <w:szCs w:val="24"/>
        </w:rPr>
        <w:t xml:space="preserve">ся инструктаж по технике безопасности на площадке (автодроме): </w:t>
      </w:r>
    </w:p>
    <w:p w:rsidR="004F7F54" w:rsidRDefault="004F7F54" w:rsidP="009507B7">
      <w:pPr>
        <w:pStyle w:val="af"/>
        <w:numPr>
          <w:ilvl w:val="0"/>
          <w:numId w:val="27"/>
        </w:numPr>
        <w:ind w:left="1276" w:hanging="283"/>
        <w:rPr>
          <w:rFonts w:ascii="Times New Roman" w:hAnsi="Times New Roman" w:cs="Times New Roman"/>
          <w:sz w:val="24"/>
          <w:szCs w:val="24"/>
        </w:rPr>
      </w:pPr>
      <w:r w:rsidRPr="002D7780">
        <w:rPr>
          <w:rFonts w:ascii="Times New Roman" w:hAnsi="Times New Roman" w:cs="Times New Roman"/>
          <w:sz w:val="24"/>
          <w:szCs w:val="24"/>
        </w:rPr>
        <w:t>Неукоснительно соблюдаются правила поведения на автодроме.  Обращается внимание на безопасную дистанцию в зоне безопасности</w:t>
      </w:r>
      <w:r>
        <w:rPr>
          <w:rFonts w:ascii="Times New Roman" w:hAnsi="Times New Roman" w:cs="Times New Roman"/>
          <w:sz w:val="24"/>
          <w:szCs w:val="24"/>
        </w:rPr>
        <w:t>;</w:t>
      </w:r>
    </w:p>
    <w:p w:rsidR="004F7F54" w:rsidRDefault="004F7F54" w:rsidP="009507B7">
      <w:pPr>
        <w:pStyle w:val="af"/>
        <w:numPr>
          <w:ilvl w:val="0"/>
          <w:numId w:val="27"/>
        </w:numPr>
        <w:ind w:left="1276" w:hanging="283"/>
        <w:rPr>
          <w:rFonts w:ascii="Times New Roman" w:hAnsi="Times New Roman" w:cs="Times New Roman"/>
          <w:sz w:val="24"/>
          <w:szCs w:val="24"/>
        </w:rPr>
      </w:pPr>
      <w:r w:rsidRPr="002D7780">
        <w:rPr>
          <w:rFonts w:ascii="Times New Roman" w:hAnsi="Times New Roman" w:cs="Times New Roman"/>
          <w:sz w:val="24"/>
          <w:szCs w:val="24"/>
        </w:rPr>
        <w:t>Порядок выполнения упражнений: либо старт по команде тренера, либо старт следующего автомобиля, после того, как автомобиль, находящийся на упражнении начал возврат в зону безопасности, «показал фары»</w:t>
      </w:r>
      <w:r>
        <w:rPr>
          <w:rFonts w:ascii="Times New Roman" w:hAnsi="Times New Roman" w:cs="Times New Roman"/>
          <w:sz w:val="24"/>
          <w:szCs w:val="24"/>
        </w:rPr>
        <w:t>;</w:t>
      </w:r>
    </w:p>
    <w:p w:rsidR="004F7F54" w:rsidRDefault="004F7F54" w:rsidP="009507B7">
      <w:pPr>
        <w:pStyle w:val="af"/>
        <w:numPr>
          <w:ilvl w:val="0"/>
          <w:numId w:val="27"/>
        </w:numPr>
        <w:ind w:left="1276" w:hanging="283"/>
        <w:rPr>
          <w:rFonts w:ascii="Times New Roman" w:hAnsi="Times New Roman" w:cs="Times New Roman"/>
          <w:sz w:val="24"/>
          <w:szCs w:val="24"/>
        </w:rPr>
      </w:pPr>
      <w:r w:rsidRPr="002D7780">
        <w:rPr>
          <w:rFonts w:ascii="Times New Roman" w:hAnsi="Times New Roman" w:cs="Times New Roman"/>
          <w:sz w:val="24"/>
          <w:szCs w:val="24"/>
        </w:rPr>
        <w:t>Тренер имеет право удалить участника с занятий. Об этом делается заявление, как только кто-либо из участников не выполняет команду тренера. Заявление делается в радиостанцию, чтоб все участники слышали</w:t>
      </w:r>
      <w:r>
        <w:rPr>
          <w:rFonts w:ascii="Times New Roman" w:hAnsi="Times New Roman" w:cs="Times New Roman"/>
          <w:sz w:val="24"/>
          <w:szCs w:val="24"/>
        </w:rPr>
        <w:t>;</w:t>
      </w:r>
    </w:p>
    <w:p w:rsidR="004F7F54" w:rsidRDefault="004F7F54" w:rsidP="009507B7">
      <w:pPr>
        <w:pStyle w:val="af"/>
        <w:numPr>
          <w:ilvl w:val="0"/>
          <w:numId w:val="27"/>
        </w:numPr>
        <w:ind w:left="1276" w:hanging="283"/>
        <w:rPr>
          <w:rFonts w:ascii="Times New Roman" w:hAnsi="Times New Roman" w:cs="Times New Roman"/>
          <w:sz w:val="24"/>
          <w:szCs w:val="24"/>
        </w:rPr>
      </w:pPr>
      <w:r w:rsidRPr="002D7780">
        <w:rPr>
          <w:rFonts w:ascii="Times New Roman" w:hAnsi="Times New Roman" w:cs="Times New Roman"/>
          <w:sz w:val="24"/>
          <w:szCs w:val="24"/>
        </w:rPr>
        <w:t>Подведение итогов каждого упражнения делается лично, пригласив участников выйти из автомобилей.  Не допускается подведение итогов с использованием радиостанции. Тренер должен использовать радиостанцию как можно меньше, выполняя через неё только корректировки движения. При каждом удобном случае водителей необходимо приглашать выйти из автомобилей для подведения итогов или наблюдения за упражнением</w:t>
      </w:r>
      <w:r>
        <w:rPr>
          <w:rFonts w:ascii="Times New Roman" w:hAnsi="Times New Roman" w:cs="Times New Roman"/>
          <w:sz w:val="24"/>
          <w:szCs w:val="24"/>
        </w:rPr>
        <w:t>.</w:t>
      </w:r>
    </w:p>
    <w:p w:rsidR="00A413A9" w:rsidRDefault="00A413A9" w:rsidP="004F7F54">
      <w:pPr>
        <w:pStyle w:val="af"/>
        <w:ind w:left="0"/>
        <w:rPr>
          <w:rFonts w:ascii="Times New Roman" w:hAnsi="Times New Roman" w:cs="Times New Roman"/>
          <w:b/>
          <w:sz w:val="24"/>
          <w:szCs w:val="24"/>
        </w:rPr>
      </w:pPr>
    </w:p>
    <w:p w:rsidR="004F7F54" w:rsidRDefault="00A413A9" w:rsidP="004F7F54">
      <w:pPr>
        <w:pStyle w:val="af"/>
        <w:ind w:left="0"/>
        <w:rPr>
          <w:rFonts w:ascii="Times New Roman" w:hAnsi="Times New Roman" w:cs="Times New Roman"/>
          <w:b/>
          <w:sz w:val="24"/>
          <w:szCs w:val="24"/>
        </w:rPr>
      </w:pPr>
      <w:r>
        <w:rPr>
          <w:rFonts w:ascii="Times New Roman" w:hAnsi="Times New Roman" w:cs="Times New Roman"/>
          <w:b/>
          <w:sz w:val="24"/>
          <w:szCs w:val="24"/>
        </w:rPr>
        <w:t>С</w:t>
      </w:r>
      <w:r w:rsidR="004F7F54" w:rsidRPr="00F40B27">
        <w:rPr>
          <w:rFonts w:ascii="Times New Roman" w:hAnsi="Times New Roman" w:cs="Times New Roman"/>
          <w:b/>
          <w:sz w:val="24"/>
          <w:szCs w:val="24"/>
        </w:rPr>
        <w:t>хема</w:t>
      </w:r>
      <w:r w:rsidR="004F7F54">
        <w:rPr>
          <w:rFonts w:ascii="Times New Roman" w:hAnsi="Times New Roman" w:cs="Times New Roman"/>
          <w:b/>
          <w:sz w:val="24"/>
          <w:szCs w:val="24"/>
        </w:rPr>
        <w:t xml:space="preserve"> организации </w:t>
      </w:r>
      <w:r w:rsidR="004F7F54" w:rsidRPr="00F40B27">
        <w:rPr>
          <w:rFonts w:ascii="Times New Roman" w:hAnsi="Times New Roman" w:cs="Times New Roman"/>
          <w:b/>
          <w:sz w:val="24"/>
          <w:szCs w:val="24"/>
        </w:rPr>
        <w:t>площадки:</w:t>
      </w:r>
    </w:p>
    <w:p w:rsidR="00A413A9" w:rsidRPr="00A413A9" w:rsidRDefault="00A413A9" w:rsidP="004F7F54">
      <w:pPr>
        <w:pStyle w:val="af"/>
        <w:ind w:left="0"/>
        <w:rPr>
          <w:rFonts w:ascii="Times New Roman" w:hAnsi="Times New Roman" w:cs="Times New Roman"/>
          <w:sz w:val="20"/>
          <w:szCs w:val="24"/>
        </w:rPr>
      </w:pPr>
      <w:r w:rsidRPr="00A413A9">
        <w:rPr>
          <w:rFonts w:ascii="Times New Roman" w:hAnsi="Times New Roman" w:cs="Times New Roman"/>
          <w:sz w:val="20"/>
          <w:szCs w:val="24"/>
        </w:rPr>
        <w:t>(для каждого города расположение зон будет согласовываться индивидуально</w:t>
      </w:r>
      <w:r w:rsidR="00020A8C">
        <w:rPr>
          <w:rFonts w:ascii="Times New Roman" w:hAnsi="Times New Roman" w:cs="Times New Roman"/>
          <w:sz w:val="20"/>
          <w:szCs w:val="24"/>
        </w:rPr>
        <w:t xml:space="preserve"> с каждым городом</w:t>
      </w:r>
      <w:r w:rsidRPr="00A413A9">
        <w:rPr>
          <w:rFonts w:ascii="Times New Roman" w:hAnsi="Times New Roman" w:cs="Times New Roman"/>
          <w:sz w:val="20"/>
          <w:szCs w:val="24"/>
        </w:rPr>
        <w:t>)</w:t>
      </w:r>
    </w:p>
    <w:p w:rsidR="00A413A9" w:rsidRDefault="00A413A9" w:rsidP="004F7F54">
      <w:pPr>
        <w:pStyle w:val="af"/>
        <w:ind w:left="0"/>
        <w:rPr>
          <w:rFonts w:ascii="Times New Roman" w:hAnsi="Times New Roman" w:cs="Times New Roman"/>
          <w:b/>
          <w:sz w:val="24"/>
          <w:szCs w:val="24"/>
        </w:rPr>
      </w:pPr>
    </w:p>
    <w:p w:rsidR="004F7F54" w:rsidRDefault="00E21854" w:rsidP="004F7F54">
      <w:pPr>
        <w:pStyle w:val="af"/>
        <w:ind w:left="0"/>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mc:AlternateContent>
          <mc:Choice Requires="wpg">
            <w:drawing>
              <wp:inline distT="0" distB="0" distL="0" distR="0">
                <wp:extent cx="4438650" cy="3228455"/>
                <wp:effectExtent l="0" t="0" r="19050" b="1016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8650" cy="3228455"/>
                          <a:chOff x="277813" y="2492896"/>
                          <a:chExt cx="4438650" cy="3228456"/>
                        </a:xfrm>
                      </wpg:grpSpPr>
                      <wps:wsp>
                        <wps:cNvPr id="22" name="Скругленный прямоугольник 22"/>
                        <wps:cNvSpPr/>
                        <wps:spPr bwMode="auto">
                          <a:xfrm>
                            <a:off x="289471" y="2492896"/>
                            <a:ext cx="1546225" cy="1368152"/>
                          </a:xfrm>
                          <a:prstGeom prst="round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Крытое помещение в здании.</w:t>
                              </w:r>
                            </w:p>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Пункт контроля пригодности водителя к экзамену</w:t>
                              </w:r>
                            </w:p>
                          </w:txbxContent>
                        </wps:txbx>
                        <wps:bodyPr anchor="ctr"/>
                      </wps:wsp>
                      <wpg:grpSp>
                        <wpg:cNvPr id="23" name="Группа 23"/>
                        <wpg:cNvGrpSpPr>
                          <a:grpSpLocks/>
                        </wpg:cNvGrpSpPr>
                        <wpg:grpSpPr bwMode="auto">
                          <a:xfrm>
                            <a:off x="277813" y="2492897"/>
                            <a:ext cx="4438650" cy="3228455"/>
                            <a:chOff x="277813" y="2492897"/>
                            <a:chExt cx="6410010" cy="4385625"/>
                          </a:xfrm>
                        </wpg:grpSpPr>
                        <wps:wsp>
                          <wps:cNvPr id="26" name="Скругленный прямоугольник 26"/>
                          <wps:cNvSpPr/>
                          <wps:spPr>
                            <a:xfrm>
                              <a:off x="3230636" y="2492897"/>
                              <a:ext cx="3457187" cy="4241140"/>
                            </a:xfrm>
                            <a:prstGeom prst="round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rPr>
                                    <w:rFonts w:eastAsia="Times New Roman"/>
                                  </w:rPr>
                                </w:pPr>
                              </w:p>
                            </w:txbxContent>
                          </wps:txbx>
                          <wps:bodyPr anchor="ctr"/>
                        </wps:wsp>
                        <wps:wsp>
                          <wps:cNvPr id="27" name="Скругленный прямоугольник 27"/>
                          <wps:cNvSpPr/>
                          <wps:spPr>
                            <a:xfrm>
                              <a:off x="277813" y="4357567"/>
                              <a:ext cx="2232958" cy="2380781"/>
                            </a:xfrm>
                            <a:prstGeom prst="round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 xml:space="preserve">Крытое помещение в здании. </w:t>
                                </w:r>
                              </w:p>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Зона для пресс-конференции/теоретической части тренинга</w:t>
                                </w:r>
                              </w:p>
                            </w:txbxContent>
                          </wps:txbx>
                          <wps:bodyPr anchor="ctr"/>
                        </wps:wsp>
                        <wps:wsp>
                          <wps:cNvPr id="28" name="Прямоугольник 28"/>
                          <wps:cNvSpPr/>
                          <wps:spPr>
                            <a:xfrm>
                              <a:off x="4922548" y="3421644"/>
                              <a:ext cx="181112" cy="3096743"/>
                            </a:xfrm>
                            <a:prstGeom prst="rect">
                              <a:avLst/>
                            </a:prstGeom>
                            <a:solidFill>
                              <a:schemeClr val="accent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rPr>
                                    <w:rFonts w:eastAsia="Times New Roman"/>
                                  </w:rPr>
                                </w:pPr>
                              </w:p>
                            </w:txbxContent>
                          </wps:txbx>
                          <wps:bodyPr anchor="ctr"/>
                        </wps:wsp>
                        <wps:wsp>
                          <wps:cNvPr id="29" name="Скругленный прямоугольник 29"/>
                          <wps:cNvSpPr/>
                          <wps:spPr>
                            <a:xfrm>
                              <a:off x="3558221" y="4602700"/>
                              <a:ext cx="1153161" cy="433457"/>
                            </a:xfrm>
                            <a:prstGeom prst="roundRect">
                              <a:avLst/>
                            </a:prstGeom>
                            <a:solidFill>
                              <a:schemeClr val="accent2">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rPr>
                                  <w:t>Группа 1</w:t>
                                </w:r>
                              </w:p>
                            </w:txbxContent>
                          </wps:txbx>
                          <wps:bodyPr anchor="ctr"/>
                        </wps:wsp>
                        <wps:wsp>
                          <wps:cNvPr id="30" name="Овал 30"/>
                          <wps:cNvSpPr/>
                          <wps:spPr>
                            <a:xfrm>
                              <a:off x="5967958" y="6194909"/>
                              <a:ext cx="719865" cy="646952"/>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3</w:t>
                                </w:r>
                              </w:p>
                            </w:txbxContent>
                          </wps:txbx>
                          <wps:bodyPr anchor="ctr"/>
                        </wps:wsp>
                        <wps:wsp>
                          <wps:cNvPr id="31" name="Овал 31"/>
                          <wps:cNvSpPr/>
                          <wps:spPr>
                            <a:xfrm>
                              <a:off x="1864268" y="6229414"/>
                              <a:ext cx="719865" cy="649108"/>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1</w:t>
                                </w:r>
                              </w:p>
                            </w:txbxContent>
                          </wps:txbx>
                          <wps:bodyPr anchor="ctr"/>
                        </wps:wsp>
                        <wps:wsp>
                          <wps:cNvPr id="32" name="Овал 32"/>
                          <wps:cNvSpPr/>
                          <wps:spPr>
                            <a:xfrm>
                              <a:off x="1903671" y="3800144"/>
                              <a:ext cx="722159" cy="649108"/>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2</w:t>
                                </w:r>
                              </w:p>
                            </w:txbxContent>
                          </wps:txbx>
                          <wps:bodyPr anchor="ctr"/>
                        </wps:wsp>
                      </wpg:grpSp>
                      <wps:wsp>
                        <wps:cNvPr id="24" name="Скругленный прямоугольник 24"/>
                        <wps:cNvSpPr/>
                        <wps:spPr bwMode="auto">
                          <a:xfrm>
                            <a:off x="3779912" y="4046017"/>
                            <a:ext cx="798513" cy="319087"/>
                          </a:xfrm>
                          <a:prstGeom prst="roundRect">
                            <a:avLst/>
                          </a:prstGeom>
                          <a:solidFill>
                            <a:schemeClr val="accent2">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rPr>
                                <w:t xml:space="preserve">Группа </w:t>
                              </w:r>
                              <w:r>
                                <w:rPr>
                                  <w:rFonts w:asciiTheme="minorHAnsi" w:hAnsi="Calibri" w:cstheme="minorBidi"/>
                                  <w:color w:val="C00000"/>
                                  <w:kern w:val="24"/>
                                  <w:lang w:val="en-US"/>
                                </w:rPr>
                                <w:t>2</w:t>
                              </w:r>
                            </w:p>
                          </w:txbxContent>
                        </wps:txbx>
                        <wps:bodyPr anchor="ctr"/>
                      </wps:wsp>
                      <wps:wsp>
                        <wps:cNvPr id="25" name="Прямоугольник 25"/>
                        <wps:cNvSpPr/>
                        <wps:spPr>
                          <a:xfrm>
                            <a:off x="2339383" y="2564904"/>
                            <a:ext cx="2268220" cy="432435"/>
                          </a:xfrm>
                          <a:prstGeom prst="rect">
                            <a:avLst/>
                          </a:prstGeom>
                        </wps:spPr>
                        <wps:txbx>
                          <w:txbxContent>
                            <w:p w:rsidR="00A648CD" w:rsidRDefault="00A648CD" w:rsidP="00395C27">
                              <w:pPr>
                                <w:pStyle w:val="afc"/>
                                <w:spacing w:before="0" w:beforeAutospacing="0" w:after="0" w:afterAutospacing="0"/>
                                <w:jc w:val="center"/>
                                <w:textAlignment w:val="baseline"/>
                              </w:pPr>
                              <w:r>
                                <w:rPr>
                                  <w:rFonts w:asciiTheme="minorHAnsi" w:eastAsia="MS PGothic" w:hAnsi="Calibri" w:cstheme="minorBidi"/>
                                  <w:color w:val="C00000"/>
                                  <w:kern w:val="24"/>
                                  <w:sz w:val="22"/>
                                  <w:szCs w:val="22"/>
                                </w:rPr>
                                <w:t xml:space="preserve">Открытая площадка для отработки </w:t>
                              </w:r>
                            </w:p>
                            <w:p w:rsidR="00A648CD" w:rsidRDefault="00A648CD" w:rsidP="00395C27">
                              <w:pPr>
                                <w:pStyle w:val="afc"/>
                                <w:spacing w:before="0" w:beforeAutospacing="0" w:after="0" w:afterAutospacing="0"/>
                                <w:jc w:val="center"/>
                                <w:textAlignment w:val="baseline"/>
                              </w:pPr>
                              <w:r>
                                <w:rPr>
                                  <w:rFonts w:asciiTheme="minorHAnsi" w:eastAsia="MS PGothic" w:hAnsi="Calibri" w:cstheme="minorBidi"/>
                                  <w:color w:val="C00000"/>
                                  <w:kern w:val="24"/>
                                  <w:sz w:val="22"/>
                                  <w:szCs w:val="22"/>
                                </w:rPr>
                                <w:t>практических заданий.</w:t>
                              </w:r>
                            </w:p>
                          </w:txbxContent>
                        </wps:txbx>
                        <wps:bodyPr wrap="none">
                          <a:spAutoFit/>
                        </wps:bodyPr>
                      </wps:wsp>
                    </wpg:wgp>
                  </a:graphicData>
                </a:graphic>
              </wp:inline>
            </w:drawing>
          </mc:Choice>
          <mc:Fallback>
            <w:pict>
              <v:group id="Группа 21" o:spid="_x0000_s1026" style="width:349.5pt;height:254.2pt;mso-position-horizontal-relative:char;mso-position-vertical-relative:line" coordorigin="2778,24928" coordsize="44386,3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">
                <v:roundrect id="Скругленный прямоугольник 22" o:spid="_x0000_s1027" style="position:absolute;left:2894;top:24928;width:15462;height:136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ef8UA&#10;AADbAAAADwAAAGRycy9kb3ducmV2LnhtbESP0WrCQBRE3wv+w3IFX4pukgdpU1epoiiFImo/4Jq9&#10;TUKyd0N2NcnfdwWhj8PMnGEWq97U4k6tKy0riGcRCOLM6pJzBT+X3fQNhPPIGmvLpGAgB6vl6GWB&#10;qbYdn+h+9rkIEHYpKii8b1IpXVaQQTezDXHwfm1r0AfZ5lK32AW4qWUSRXNpsOSwUGBDm4Ky6nwz&#10;CtaUbE/H16/+eL3eDrIavjf7+F2pybj//ADhqff/4Wf7oBUkCT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h5/xQAAANsAAAAPAAAAAAAAAAAAAAAAAJgCAABkcnMv&#10;ZG93bnJldi54bWxQSwUGAAAAAAQABAD1AAAAigMAAAAA&#10;" fillcolor="#bfbfbf [2412]"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Крытое помещение в здании.</w:t>
                        </w:r>
                      </w:p>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Пункт контроля пригодности водителя к экзамену</w:t>
                        </w:r>
                      </w:p>
                    </w:txbxContent>
                  </v:textbox>
                </v:roundrect>
                <v:group id="Группа 23" o:spid="_x0000_s1028" style="position:absolute;left:2778;top:24928;width:44386;height:32285" coordorigin="2778,24928" coordsize="64100,4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Скругленный прямоугольник 26" o:spid="_x0000_s1029" style="position:absolute;left:32306;top:24928;width:34572;height:42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YfMQA&#10;AADbAAAADwAAAGRycy9kb3ducmV2LnhtbESP0YrCMBRE34X9h3AXfJE1tQ/i1kbZFUURRHT3A26b&#10;a1tsbkoTtf69EQQfh5k5w6TzztTiSq2rLCsYDSMQxLnVFRcK/v9WXxMQziNrrC2Tgjs5mM8+eikm&#10;2t74QNejL0SAsEtQQel9k0jp8pIMuqFtiIN3sq1BH2RbSN3iLcBNLeMoGkuDFYeFEhtalJSfjxej&#10;4Jfi5WE/2Hb7LLts5Pm+W6xH30r1P7ufKQhPnX+HX+2N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GHzEAAAA2wAAAA8AAAAAAAAAAAAAAAAAmAIAAGRycy9k&#10;b3ducmV2LnhtbFBLBQYAAAAABAAEAPUAAACJAwAAAAA=&#10;" fillcolor="#bfbfbf [2412]" strokecolor="#7f7f7f [1612]" strokeweight="2pt">
                    <v:textbox>
                      <w:txbxContent>
                        <w:p w:rsidR="00A648CD" w:rsidRDefault="00A648CD" w:rsidP="00395C27">
                          <w:pPr>
                            <w:rPr>
                              <w:rFonts w:eastAsia="Times New Roman"/>
                            </w:rPr>
                          </w:pPr>
                        </w:p>
                      </w:txbxContent>
                    </v:textbox>
                  </v:roundrect>
                  <v:roundrect id="Скругленный прямоугольник 27" o:spid="_x0000_s1030" style="position:absolute;left:2778;top:43575;width:22329;height:23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958QA&#10;AADbAAAADwAAAGRycy9kb3ducmV2LnhtbESP3YrCMBSE7wXfIRzBG9HUXri71SiurCgLIv48wLE5&#10;tsXmpDRR69sbQfBymJlvmMmsMaW4Ue0KywqGgwgEcWp1wZmC42HZ/wbhPLLG0jIpeJCD2bTdmmCi&#10;7Z13dNv7TAQIuwQV5N5XiZQuzcmgG9iKOHhnWxv0QdaZ1DXeA9yUMo6ikTRYcFjIsaJFTullfzUK&#10;fin+2217/832dLqu5eWxWayGP0p1O818DMJT4z/hd3utFcRf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vefEAAAA2wAAAA8AAAAAAAAAAAAAAAAAmAIAAGRycy9k&#10;b3ducmV2LnhtbFBLBQYAAAAABAAEAPUAAACJAwAAAAA=&#10;" fillcolor="#bfbfbf [2412]"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 xml:space="preserve">Крытое помещение в здании. </w:t>
                          </w:r>
                        </w:p>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sz w:val="22"/>
                              <w:szCs w:val="22"/>
                            </w:rPr>
                            <w:t>Зона для пресс-конференции/теоретической части тренинга</w:t>
                          </w:r>
                        </w:p>
                      </w:txbxContent>
                    </v:textbox>
                  </v:roundrect>
                  <v:rect id="Прямоугольник 28" o:spid="_x0000_s1031" style="position:absolute;left:49225;top:34216;width:1811;height:30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mF8IA&#10;AADbAAAADwAAAGRycy9kb3ducmV2LnhtbERPu2rDMBTdA/0HcQNdSiPHg6ndyCYUDFk6NC0k48W6&#10;fmDryrYUx/37aihkPJz3oVjNIBaaXWdZwX4XgSCurO64UfDzXb6+gXAeWeNgmRT8koMif9ocMNP2&#10;zl+0nH0jQgi7DBW03o+ZlK5qyaDb2ZE4cLWdDfoA50bqGe8h3AwyjqJEGuw4NLQ40kdLVX++GQXp&#10;i/aXrp4+oymtL+kpKa/9Uir1vF2P7yA8rf4h/neftII4jA1fw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eYXwgAAANsAAAAPAAAAAAAAAAAAAAAAAJgCAABkcnMvZG93&#10;bnJldi54bWxQSwUGAAAAAAQABAD1AAAAhwMAAAAA&#10;" fillcolor="#c0504d [3205]" strokecolor="#7f7f7f [1612]" strokeweight="2pt">
                    <v:textbox>
                      <w:txbxContent>
                        <w:p w:rsidR="00A648CD" w:rsidRDefault="00A648CD" w:rsidP="00395C27">
                          <w:pPr>
                            <w:rPr>
                              <w:rFonts w:eastAsia="Times New Roman"/>
                            </w:rPr>
                          </w:pPr>
                        </w:p>
                      </w:txbxContent>
                    </v:textbox>
                  </v:rect>
                  <v:roundrect id="Скругленный прямоугольник 29" o:spid="_x0000_s1032" style="position:absolute;left:35582;top:46027;width:11531;height:4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C6cMA&#10;AADbAAAADwAAAGRycy9kb3ducmV2LnhtbESPQWsCMRSE74L/ITyhN83qobSrURZpQSi06BZ6fWze&#10;JqublyVJdfvvm4LQ4zAz3zCb3eh6caUQO88KlosCBHHjdcdGwWf9On8CEROyxt4zKfihCLvtdLLB&#10;UvsbH+l6SkZkCMcSFdiUhlLK2FhyGBd+IM5e64PDlGUwUge8Zbjr5aooHqXDjvOCxYH2lprL6dsp&#10;0JX5+JLvb23d1odzNNX+xYZOqYfZWK1BJBrTf/jePmgFq2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C6cMAAADbAAAADwAAAAAAAAAAAAAAAACYAgAAZHJzL2Rv&#10;d25yZXYueG1sUEsFBgAAAAAEAAQA9QAAAIgDAAAAAA==&#10;" fillcolor="#d99594 [1941]"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rPr>
                            <w:t>Группа 1</w:t>
                          </w:r>
                        </w:p>
                      </w:txbxContent>
                    </v:textbox>
                  </v:roundrect>
                  <v:oval id="Овал 30" o:spid="_x0000_s1033" style="position:absolute;left:59679;top:61949;width:7199;height:6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Okr8A&#10;AADbAAAADwAAAGRycy9kb3ducmV2LnhtbERPTWsCMRC9F/ofwhS81WwVbFmNUkoVe6z20N6GzbhZ&#10;3EyWJLq7/75zEDw+3vdqM/hWXSmmJrCBl2kBirgKtuHawM9x+/wGKmVki21gMjBSgs368WGFpQ09&#10;f9P1kGslIZxKNOBy7kqtU+XIY5qGjli4U4ges8BYaxuxl3Df6llRLLTHhqXBYUcfjqrz4eINnNzr&#10;eJQVu/j7eRn7Bf/prv4yZvI0vC9BZRryXXxz762BuayXL/I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46SvwAAANsAAAAPAAAAAAAAAAAAAAAAAJgCAABkcnMvZG93bnJl&#10;di54bWxQSwUGAAAAAAQABAD1AAAAhAMAAAAA&#10;" fillcolor="#d8d8d8 [2732]"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3</w:t>
                          </w:r>
                        </w:p>
                      </w:txbxContent>
                    </v:textbox>
                  </v:oval>
                  <v:oval id="Овал 31" o:spid="_x0000_s1034" style="position:absolute;left:18642;top:62294;width:7199;height: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rCb8A&#10;AADbAAAADwAAAGRycy9kb3ducmV2LnhtbERPz2vCMBS+C/sfwhN201QHOqpRZLihR3WH7fZonk2x&#10;eSlJtO1/bwTB48f3e7nubC1u5EPlWMFknIEgLpyuuFTwe/oefYIIEVlj7ZgU9BRgvXobLDHXruUD&#10;3Y6xFCmEQ44KTIxNLmUoDFkMY9cQJ+7svMWYoC+l9timcFvLaZbNpMWKU4PBhr4MFZfj1So4m3l/&#10;Sit+/N/22rcz/pdNuVfqfdhtFiAidfElfrp3WsHHBB5f0g+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ysJvwAAANsAAAAPAAAAAAAAAAAAAAAAAJgCAABkcnMvZG93bnJl&#10;di54bWxQSwUGAAAAAAQABAD1AAAAhAMAAAAA&#10;" fillcolor="#d8d8d8 [2732]"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1</w:t>
                          </w:r>
                        </w:p>
                      </w:txbxContent>
                    </v:textbox>
                  </v:oval>
                  <v:oval id="Овал 32" o:spid="_x0000_s1035" style="position:absolute;left:19036;top:38001;width:7222;height: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fsAA&#10;AADbAAAADwAAAGRycy9kb3ducmV2LnhtbERPz2vCMBS+D/Y/hDfwNlMVnFRTkTFlO8562G6P5rUp&#10;Ni8libb975fBYMeP7/duP9pO3MmH1rGCxTwDQVw53XKj4FIenzcgQkTW2DkmBRMF2BePDzvMtRv4&#10;k+7n2IgUwiFHBSbGPpcyVIYshrnriRNXO28xJugbqT0OKdx2cplla2mx5dRgsKdXQ9X1fLMKavMy&#10;lWnFyX+93aZhzd+ybz6Umj2Nhy2ISGP8F/+537WC1RJ+v6QfI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1fsAAAADbAAAADwAAAAAAAAAAAAAAAACYAgAAZHJzL2Rvd25y&#10;ZXYueG1sUEsFBgAAAAAEAAQA9QAAAIUDAAAAAA==&#10;" fillcolor="#d8d8d8 [2732]"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808080" w:themeColor="background1" w:themeShade="80"/>
                              <w:kern w:val="24"/>
                            </w:rPr>
                            <w:t>2</w:t>
                          </w:r>
                        </w:p>
                      </w:txbxContent>
                    </v:textbox>
                  </v:oval>
                </v:group>
                <v:roundrect id="Скругленный прямоугольник 24" o:spid="_x0000_s1036" style="position:absolute;left:37799;top:40460;width:7985;height:3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td8MA&#10;AADbAAAADwAAAGRycy9kb3ducmV2LnhtbESPQWsCMRSE74L/ITyhN80qpZTVKIu0IBRadAu9PjZv&#10;k9XNy5Kkuv33TUHocZiZb5jNbnS9uFKInWcFy0UBgrjxumOj4LN+nT+DiAlZY++ZFPxQhN12Otlg&#10;qf2Nj3Q9JSMyhGOJCmxKQyllbCw5jAs/EGev9cFhyjIYqQPeMtz1clUUT9Jhx3nB4kB7S83l9O0U&#10;6Mp8fMn3t7Zu68M5mmr/YkOn1MNsrNYgEo3pP3xvH7SC1SP8fc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Atd8MAAADbAAAADwAAAAAAAAAAAAAAAACYAgAAZHJzL2Rv&#10;d25yZXYueG1sUEsFBgAAAAAEAAQA9QAAAIgDAAAAAA==&#10;" fillcolor="#d99594 [1941]" strokecolor="#7f7f7f [1612]" strokeweight="2pt">
                  <v:textbox>
                    <w:txbxContent>
                      <w:p w:rsidR="00A648CD" w:rsidRDefault="00A648CD" w:rsidP="00395C27">
                        <w:pPr>
                          <w:pStyle w:val="afc"/>
                          <w:spacing w:before="0" w:beforeAutospacing="0" w:after="0" w:afterAutospacing="0"/>
                          <w:jc w:val="center"/>
                          <w:textAlignment w:val="baseline"/>
                        </w:pPr>
                        <w:r>
                          <w:rPr>
                            <w:rFonts w:asciiTheme="minorHAnsi" w:hAnsi="Calibri" w:cstheme="minorBidi"/>
                            <w:color w:val="C00000"/>
                            <w:kern w:val="24"/>
                          </w:rPr>
                          <w:t xml:space="preserve">Группа </w:t>
                        </w:r>
                        <w:r>
                          <w:rPr>
                            <w:rFonts w:asciiTheme="minorHAnsi" w:hAnsi="Calibri" w:cstheme="minorBidi"/>
                            <w:color w:val="C00000"/>
                            <w:kern w:val="24"/>
                            <w:lang w:val="en-US"/>
                          </w:rPr>
                          <w:t>2</w:t>
                        </w:r>
                      </w:p>
                    </w:txbxContent>
                  </v:textbox>
                </v:roundrect>
                <v:rect id="Прямоугольник 25" o:spid="_x0000_s1037" style="position:absolute;left:23393;top:25649;width:22683;height:4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GccMA&#10;AADbAAAADwAAAGRycy9kb3ducmV2LnhtbESP0WoCMRRE3wv9h3ALvhRNurRSVqOI1Fr0SesHXDbX&#10;3eDmZkniuv17Uyj0cZiZM8x8ObhW9BSi9azhZaJAEFfeWK41nL4343cQMSEbbD2Thh+KsFw8Psyx&#10;NP7GB+qPqRYZwrFEDU1KXSllrBpyGCe+I87e2QeHKctQSxPwluGulYVSU+nQcl5osKN1Q9XleHUa&#10;Xj+L3Yd9Vnvr+iuedjKoLe+1Hj0NqxmIREP6D/+1v4yG4g1+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fGccMAAADbAAAADwAAAAAAAAAAAAAAAACYAgAAZHJzL2Rv&#10;d25yZXYueG1sUEsFBgAAAAAEAAQA9QAAAIgDAAAAAA==&#10;" filled="f" stroked="f">
                  <v:textbox style="mso-fit-shape-to-text:t">
                    <w:txbxContent>
                      <w:p w:rsidR="00A648CD" w:rsidRDefault="00A648CD" w:rsidP="00395C27">
                        <w:pPr>
                          <w:pStyle w:val="afc"/>
                          <w:spacing w:before="0" w:beforeAutospacing="0" w:after="0" w:afterAutospacing="0"/>
                          <w:jc w:val="center"/>
                          <w:textAlignment w:val="baseline"/>
                        </w:pPr>
                        <w:r>
                          <w:rPr>
                            <w:rFonts w:asciiTheme="minorHAnsi" w:eastAsia="MS PGothic" w:hAnsi="Calibri" w:cstheme="minorBidi"/>
                            <w:color w:val="C00000"/>
                            <w:kern w:val="24"/>
                            <w:sz w:val="22"/>
                            <w:szCs w:val="22"/>
                          </w:rPr>
                          <w:t xml:space="preserve">Открытая площадка для отработки </w:t>
                        </w:r>
                      </w:p>
                      <w:p w:rsidR="00A648CD" w:rsidRDefault="00A648CD" w:rsidP="00395C27">
                        <w:pPr>
                          <w:pStyle w:val="afc"/>
                          <w:spacing w:before="0" w:beforeAutospacing="0" w:after="0" w:afterAutospacing="0"/>
                          <w:jc w:val="center"/>
                          <w:textAlignment w:val="baseline"/>
                        </w:pPr>
                        <w:r>
                          <w:rPr>
                            <w:rFonts w:asciiTheme="minorHAnsi" w:eastAsia="MS PGothic" w:hAnsi="Calibri" w:cstheme="minorBidi"/>
                            <w:color w:val="C00000"/>
                            <w:kern w:val="24"/>
                            <w:sz w:val="22"/>
                            <w:szCs w:val="22"/>
                          </w:rPr>
                          <w:t>практических заданий.</w:t>
                        </w:r>
                      </w:p>
                    </w:txbxContent>
                  </v:textbox>
                </v:rect>
                <w10:anchorlock/>
              </v:group>
            </w:pict>
          </mc:Fallback>
        </mc:AlternateContent>
      </w:r>
    </w:p>
    <w:p w:rsidR="00020A8C" w:rsidRPr="00411967" w:rsidRDefault="00020A8C" w:rsidP="00761F1C">
      <w:pPr>
        <w:rPr>
          <w:rFonts w:ascii="Times New Roman" w:hAnsi="Times New Roman" w:cs="Times New Roman"/>
          <w:b/>
          <w:sz w:val="24"/>
          <w:szCs w:val="24"/>
          <w:u w:val="single"/>
          <w:lang w:val="en-US"/>
        </w:rPr>
      </w:pPr>
    </w:p>
    <w:p w:rsidR="00761F1C" w:rsidRDefault="00761F1C" w:rsidP="00761F1C">
      <w:pPr>
        <w:rPr>
          <w:rFonts w:ascii="Times New Roman" w:hAnsi="Times New Roman" w:cs="Times New Roman"/>
          <w:b/>
          <w:sz w:val="24"/>
          <w:szCs w:val="24"/>
          <w:u w:val="single"/>
        </w:rPr>
      </w:pPr>
      <w:r>
        <w:rPr>
          <w:rFonts w:ascii="Times New Roman" w:hAnsi="Times New Roman" w:cs="Times New Roman"/>
          <w:b/>
          <w:sz w:val="24"/>
          <w:szCs w:val="24"/>
          <w:u w:val="single"/>
        </w:rPr>
        <w:t xml:space="preserve">Ориентировочный дизайн-макет площадок для проведения мероприятия: </w:t>
      </w:r>
    </w:p>
    <w:p w:rsidR="00761F1C" w:rsidRDefault="00761F1C" w:rsidP="00761F1C">
      <w:pPr>
        <w:rPr>
          <w:rFonts w:ascii="Times New Roman" w:hAnsi="Times New Roman" w:cs="Times New Roman"/>
          <w:b/>
          <w:sz w:val="24"/>
          <w:szCs w:val="24"/>
          <w:u w:val="single"/>
        </w:rPr>
      </w:pPr>
    </w:p>
    <w:p w:rsidR="00A413A9" w:rsidRPr="00A413A9" w:rsidRDefault="00A413A9" w:rsidP="00A413A9">
      <w:pPr>
        <w:numPr>
          <w:ilvl w:val="0"/>
          <w:numId w:val="26"/>
        </w:numPr>
        <w:rPr>
          <w:rFonts w:ascii="Times New Roman" w:hAnsi="Times New Roman" w:cs="Times New Roman"/>
          <w:sz w:val="24"/>
          <w:szCs w:val="24"/>
        </w:rPr>
      </w:pPr>
      <w:r w:rsidRPr="00A413A9">
        <w:rPr>
          <w:rFonts w:ascii="Times New Roman" w:hAnsi="Times New Roman" w:cs="Times New Roman"/>
          <w:sz w:val="24"/>
          <w:szCs w:val="24"/>
        </w:rPr>
        <w:t>Зона для проведения теоретической части тренинга</w:t>
      </w:r>
    </w:p>
    <w:p w:rsidR="00A413A9" w:rsidRDefault="00A413A9" w:rsidP="00761F1C">
      <w:pPr>
        <w:rPr>
          <w:rFonts w:ascii="Times New Roman" w:hAnsi="Times New Roman" w:cs="Times New Roman"/>
          <w:b/>
          <w:sz w:val="24"/>
          <w:szCs w:val="24"/>
          <w:u w:val="single"/>
        </w:rPr>
      </w:pPr>
    </w:p>
    <w:p w:rsidR="00A413A9" w:rsidRDefault="00E21854" w:rsidP="00761F1C">
      <w:pP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inline distT="0" distB="0" distL="0" distR="0">
            <wp:extent cx="4347210" cy="2672715"/>
            <wp:effectExtent l="19050" t="0" r="0" b="0"/>
            <wp:docPr id="10" name="Рисунок 4" descr="clas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lass_new.jpg"/>
                    <pic:cNvPicPr>
                      <a:picLocks noChangeAspect="1" noChangeArrowheads="1"/>
                    </pic:cNvPicPr>
                  </pic:nvPicPr>
                  <pic:blipFill>
                    <a:blip r:embed="rId24" cstate="print"/>
                    <a:srcRect r="8" b="-44"/>
                    <a:stretch>
                      <a:fillRect/>
                    </a:stretch>
                  </pic:blipFill>
                  <pic:spPr bwMode="auto">
                    <a:xfrm>
                      <a:off x="0" y="0"/>
                      <a:ext cx="4347210" cy="2672715"/>
                    </a:xfrm>
                    <a:prstGeom prst="rect">
                      <a:avLst/>
                    </a:prstGeom>
                    <a:noFill/>
                    <a:ln w="9525">
                      <a:noFill/>
                      <a:miter lim="800000"/>
                      <a:headEnd/>
                      <a:tailEnd/>
                    </a:ln>
                  </pic:spPr>
                </pic:pic>
              </a:graphicData>
            </a:graphic>
          </wp:inline>
        </w:drawing>
      </w:r>
    </w:p>
    <w:p w:rsidR="00A413A9" w:rsidRPr="00A413A9" w:rsidRDefault="00A413A9" w:rsidP="00761F1C">
      <w:pPr>
        <w:numPr>
          <w:ilvl w:val="0"/>
          <w:numId w:val="26"/>
        </w:numPr>
        <w:rPr>
          <w:rFonts w:ascii="Times New Roman" w:hAnsi="Times New Roman" w:cs="Times New Roman"/>
          <w:sz w:val="24"/>
          <w:szCs w:val="24"/>
        </w:rPr>
      </w:pPr>
      <w:r w:rsidRPr="00A413A9">
        <w:rPr>
          <w:rFonts w:ascii="Times New Roman" w:hAnsi="Times New Roman" w:cs="Times New Roman"/>
          <w:sz w:val="24"/>
          <w:szCs w:val="24"/>
        </w:rPr>
        <w:t>З</w:t>
      </w:r>
      <w:r>
        <w:rPr>
          <w:rFonts w:ascii="Times New Roman" w:hAnsi="Times New Roman" w:cs="Times New Roman"/>
          <w:sz w:val="24"/>
          <w:szCs w:val="24"/>
        </w:rPr>
        <w:t>она для проведения практической</w:t>
      </w:r>
      <w:r w:rsidRPr="00A413A9">
        <w:rPr>
          <w:rFonts w:ascii="Times New Roman" w:hAnsi="Times New Roman" w:cs="Times New Roman"/>
          <w:sz w:val="24"/>
          <w:szCs w:val="24"/>
        </w:rPr>
        <w:t xml:space="preserve"> части тренинга</w:t>
      </w:r>
    </w:p>
    <w:p w:rsidR="00A413A9" w:rsidRDefault="00E21854" w:rsidP="00761F1C">
      <w:pP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lastRenderedPageBreak/>
        <w:drawing>
          <wp:inline distT="0" distB="0" distL="0" distR="0">
            <wp:extent cx="4318635" cy="2602230"/>
            <wp:effectExtent l="19050" t="0" r="5715" b="0"/>
            <wp:docPr id="11" name="Рисунок 3" descr="ploshad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loshadka7.jpg"/>
                    <pic:cNvPicPr>
                      <a:picLocks noChangeAspect="1" noChangeArrowheads="1"/>
                    </pic:cNvPicPr>
                  </pic:nvPicPr>
                  <pic:blipFill>
                    <a:blip r:embed="rId25" cstate="print"/>
                    <a:srcRect r="2" b="-26"/>
                    <a:stretch>
                      <a:fillRect/>
                    </a:stretch>
                  </pic:blipFill>
                  <pic:spPr bwMode="auto">
                    <a:xfrm>
                      <a:off x="0" y="0"/>
                      <a:ext cx="4318635" cy="2602230"/>
                    </a:xfrm>
                    <a:prstGeom prst="rect">
                      <a:avLst/>
                    </a:prstGeom>
                    <a:noFill/>
                    <a:ln w="9525">
                      <a:noFill/>
                      <a:miter lim="800000"/>
                      <a:headEnd/>
                      <a:tailEnd/>
                    </a:ln>
                  </pic:spPr>
                </pic:pic>
              </a:graphicData>
            </a:graphic>
          </wp:inline>
        </w:drawing>
      </w:r>
    </w:p>
    <w:p w:rsidR="0044796C" w:rsidRDefault="0044796C" w:rsidP="004F7F54">
      <w:pPr>
        <w:pStyle w:val="af"/>
        <w:ind w:left="0"/>
        <w:rPr>
          <w:rFonts w:ascii="Times New Roman" w:hAnsi="Times New Roman" w:cs="Times New Roman"/>
          <w:noProof/>
          <w:sz w:val="24"/>
          <w:szCs w:val="24"/>
          <w:lang w:eastAsia="ru-RU"/>
        </w:rPr>
      </w:pPr>
    </w:p>
    <w:p w:rsidR="00B22E74" w:rsidRDefault="00B22E74" w:rsidP="00B22E74">
      <w:pPr>
        <w:pStyle w:val="af"/>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Зоны ответственности в рамках обеспечения площадок для проведения мероприятия: </w:t>
      </w:r>
    </w:p>
    <w:p w:rsidR="00B22E74" w:rsidRDefault="00B22E74" w:rsidP="00B22E74">
      <w:pPr>
        <w:pStyle w:val="af"/>
        <w:ind w:left="0"/>
        <w:rPr>
          <w:rFonts w:ascii="Times New Roman" w:hAnsi="Times New Roman" w:cs="Times New Roman"/>
          <w:b/>
          <w:sz w:val="24"/>
          <w:szCs w:val="24"/>
          <w:u w:val="single"/>
        </w:rPr>
      </w:pPr>
    </w:p>
    <w:p w:rsidR="00020A8C" w:rsidRPr="007F62E3" w:rsidRDefault="00B22E74" w:rsidP="007F62E3">
      <w:pPr>
        <w:pStyle w:val="af"/>
        <w:numPr>
          <w:ilvl w:val="0"/>
          <w:numId w:val="57"/>
        </w:numPr>
        <w:rPr>
          <w:rFonts w:ascii="Times New Roman" w:hAnsi="Times New Roman" w:cs="Times New Roman"/>
          <w:sz w:val="24"/>
          <w:szCs w:val="24"/>
        </w:rPr>
      </w:pPr>
      <w:r w:rsidRPr="007F62E3">
        <w:rPr>
          <w:rFonts w:ascii="Times New Roman" w:hAnsi="Times New Roman" w:cs="Times New Roman"/>
          <w:sz w:val="24"/>
          <w:szCs w:val="24"/>
        </w:rPr>
        <w:t xml:space="preserve">Сотрудники пропаганды: </w:t>
      </w:r>
      <w:r w:rsidR="00020A8C" w:rsidRPr="007F62E3">
        <w:rPr>
          <w:rFonts w:ascii="Times New Roman" w:hAnsi="Times New Roman" w:cs="Times New Roman"/>
          <w:sz w:val="24"/>
          <w:szCs w:val="24"/>
        </w:rPr>
        <w:t xml:space="preserve">В день проведения мероприятия  с участием СМИ (возможный формат анонса кампании среди СМИ): </w:t>
      </w:r>
    </w:p>
    <w:p w:rsidR="00020A8C" w:rsidRPr="007F62E3" w:rsidRDefault="00020A8C" w:rsidP="007F62E3">
      <w:pPr>
        <w:pStyle w:val="af"/>
        <w:rPr>
          <w:rFonts w:ascii="Times New Roman" w:hAnsi="Times New Roman" w:cs="Times New Roman"/>
          <w:sz w:val="24"/>
          <w:szCs w:val="24"/>
        </w:rPr>
      </w:pPr>
      <w:r w:rsidRPr="007F62E3">
        <w:rPr>
          <w:rFonts w:ascii="Times New Roman" w:hAnsi="Times New Roman" w:cs="Times New Roman"/>
          <w:sz w:val="24"/>
          <w:szCs w:val="24"/>
        </w:rPr>
        <w:t>Для полноценного анонса кампании предлагаем рассмотреть возможность  проведения пресс – конференции на территории ГИ</w:t>
      </w:r>
      <w:proofErr w:type="gramStart"/>
      <w:r w:rsidRPr="007F62E3">
        <w:rPr>
          <w:rFonts w:ascii="Times New Roman" w:hAnsi="Times New Roman" w:cs="Times New Roman"/>
          <w:sz w:val="24"/>
          <w:szCs w:val="24"/>
        </w:rPr>
        <w:t>БДД с пр</w:t>
      </w:r>
      <w:proofErr w:type="gramEnd"/>
      <w:r w:rsidRPr="007F62E3">
        <w:rPr>
          <w:rFonts w:ascii="Times New Roman" w:hAnsi="Times New Roman" w:cs="Times New Roman"/>
          <w:sz w:val="24"/>
          <w:szCs w:val="24"/>
        </w:rPr>
        <w:t xml:space="preserve">ессой, далее проезд по улицам города в автомобилях автошкол (заранее </w:t>
      </w:r>
      <w:proofErr w:type="spellStart"/>
      <w:r w:rsidRPr="007F62E3">
        <w:rPr>
          <w:rFonts w:ascii="Times New Roman" w:hAnsi="Times New Roman" w:cs="Times New Roman"/>
          <w:sz w:val="24"/>
          <w:szCs w:val="24"/>
        </w:rPr>
        <w:t>забрендированных</w:t>
      </w:r>
      <w:proofErr w:type="spellEnd"/>
      <w:r w:rsidRPr="007F62E3">
        <w:rPr>
          <w:rFonts w:ascii="Times New Roman" w:hAnsi="Times New Roman" w:cs="Times New Roman"/>
          <w:sz w:val="24"/>
          <w:szCs w:val="24"/>
        </w:rPr>
        <w:t xml:space="preserve">), сопровождаемых несколькими патрульными машинами (по возможности с мигалками), проезд завершается на </w:t>
      </w:r>
      <w:proofErr w:type="spellStart"/>
      <w:r w:rsidRPr="007F62E3">
        <w:rPr>
          <w:rFonts w:ascii="Times New Roman" w:hAnsi="Times New Roman" w:cs="Times New Roman"/>
          <w:sz w:val="24"/>
          <w:szCs w:val="24"/>
        </w:rPr>
        <w:t>автоплощадке</w:t>
      </w:r>
      <w:proofErr w:type="spellEnd"/>
      <w:r w:rsidRPr="007F62E3">
        <w:rPr>
          <w:rFonts w:ascii="Times New Roman" w:hAnsi="Times New Roman" w:cs="Times New Roman"/>
          <w:sz w:val="24"/>
          <w:szCs w:val="24"/>
        </w:rPr>
        <w:t>, где будет проводиться основное мероприятие</w:t>
      </w:r>
    </w:p>
    <w:p w:rsidR="00020A8C" w:rsidRDefault="00020A8C" w:rsidP="007F62E3">
      <w:pPr>
        <w:pStyle w:val="af"/>
        <w:ind w:left="0"/>
        <w:rPr>
          <w:rFonts w:ascii="Times New Roman" w:hAnsi="Times New Roman" w:cs="Times New Roman"/>
          <w:sz w:val="24"/>
          <w:szCs w:val="24"/>
        </w:rPr>
      </w:pPr>
    </w:p>
    <w:p w:rsidR="00B22E74" w:rsidRDefault="00B22E74" w:rsidP="009507B7">
      <w:pPr>
        <w:pStyle w:val="af"/>
        <w:numPr>
          <w:ilvl w:val="0"/>
          <w:numId w:val="17"/>
        </w:numPr>
        <w:rPr>
          <w:rFonts w:ascii="Times New Roman" w:hAnsi="Times New Roman" w:cs="Times New Roman"/>
          <w:sz w:val="24"/>
          <w:szCs w:val="24"/>
        </w:rPr>
      </w:pPr>
      <w:r w:rsidRPr="000E1E9F">
        <w:rPr>
          <w:rFonts w:ascii="Times New Roman" w:hAnsi="Times New Roman" w:cs="Times New Roman"/>
          <w:sz w:val="24"/>
          <w:szCs w:val="24"/>
        </w:rPr>
        <w:t xml:space="preserve">Поиск и договоренности с </w:t>
      </w:r>
      <w:proofErr w:type="spellStart"/>
      <w:r w:rsidRPr="000E1E9F">
        <w:rPr>
          <w:rFonts w:ascii="Times New Roman" w:hAnsi="Times New Roman" w:cs="Times New Roman"/>
          <w:sz w:val="24"/>
          <w:szCs w:val="24"/>
        </w:rPr>
        <w:t>автоплощадк</w:t>
      </w:r>
      <w:r w:rsidR="00991A92">
        <w:rPr>
          <w:rFonts w:ascii="Times New Roman" w:hAnsi="Times New Roman" w:cs="Times New Roman"/>
          <w:sz w:val="24"/>
          <w:szCs w:val="24"/>
        </w:rPr>
        <w:t>ой</w:t>
      </w:r>
      <w:proofErr w:type="spellEnd"/>
      <w:r w:rsidRPr="000E1E9F">
        <w:rPr>
          <w:rFonts w:ascii="Times New Roman" w:hAnsi="Times New Roman" w:cs="Times New Roman"/>
          <w:sz w:val="24"/>
          <w:szCs w:val="24"/>
        </w:rPr>
        <w:t xml:space="preserve">  о работе </w:t>
      </w:r>
      <w:r w:rsidR="00A413A9">
        <w:rPr>
          <w:rFonts w:ascii="Times New Roman" w:hAnsi="Times New Roman" w:cs="Times New Roman"/>
          <w:sz w:val="24"/>
          <w:szCs w:val="24"/>
        </w:rPr>
        <w:t xml:space="preserve">на их территории </w:t>
      </w:r>
      <w:r w:rsidRPr="000E1E9F">
        <w:rPr>
          <w:rFonts w:ascii="Times New Roman" w:hAnsi="Times New Roman" w:cs="Times New Roman"/>
          <w:sz w:val="24"/>
          <w:szCs w:val="24"/>
        </w:rPr>
        <w:t>в рамках озвученного выше графика на безвозмездной основе</w:t>
      </w:r>
    </w:p>
    <w:p w:rsidR="00991A92" w:rsidRPr="000E1E9F" w:rsidRDefault="00991A92" w:rsidP="009507B7">
      <w:pPr>
        <w:pStyle w:val="af"/>
        <w:numPr>
          <w:ilvl w:val="0"/>
          <w:numId w:val="17"/>
        </w:numPr>
        <w:rPr>
          <w:rFonts w:ascii="Times New Roman" w:hAnsi="Times New Roman" w:cs="Times New Roman"/>
          <w:sz w:val="24"/>
          <w:szCs w:val="24"/>
        </w:rPr>
      </w:pPr>
      <w:r>
        <w:rPr>
          <w:rFonts w:ascii="Times New Roman" w:hAnsi="Times New Roman" w:cs="Times New Roman"/>
          <w:sz w:val="24"/>
          <w:szCs w:val="24"/>
        </w:rPr>
        <w:t xml:space="preserve">Срок предоставления информации  по </w:t>
      </w:r>
      <w:proofErr w:type="spellStart"/>
      <w:r>
        <w:rPr>
          <w:rFonts w:ascii="Times New Roman" w:hAnsi="Times New Roman" w:cs="Times New Roman"/>
          <w:sz w:val="24"/>
          <w:szCs w:val="24"/>
        </w:rPr>
        <w:t>автоплощадке</w:t>
      </w:r>
      <w:proofErr w:type="spellEnd"/>
      <w:r>
        <w:rPr>
          <w:rFonts w:ascii="Times New Roman" w:hAnsi="Times New Roman" w:cs="Times New Roman"/>
          <w:sz w:val="24"/>
          <w:szCs w:val="24"/>
        </w:rPr>
        <w:t xml:space="preserve"> (название, адрес, условия сотрудничества) – не позднее, чем за 2 недели до проведения мероприятия</w:t>
      </w:r>
    </w:p>
    <w:p w:rsidR="00B22E74" w:rsidRPr="000E1E9F" w:rsidRDefault="00B22E74" w:rsidP="009507B7">
      <w:pPr>
        <w:pStyle w:val="af"/>
        <w:numPr>
          <w:ilvl w:val="0"/>
          <w:numId w:val="17"/>
        </w:numPr>
        <w:rPr>
          <w:rFonts w:ascii="Times New Roman" w:hAnsi="Times New Roman" w:cs="Times New Roman"/>
          <w:sz w:val="24"/>
          <w:szCs w:val="24"/>
        </w:rPr>
      </w:pPr>
      <w:r w:rsidRPr="000E1E9F">
        <w:rPr>
          <w:rFonts w:ascii="Times New Roman" w:hAnsi="Times New Roman" w:cs="Times New Roman"/>
          <w:sz w:val="24"/>
          <w:szCs w:val="24"/>
        </w:rPr>
        <w:t>Договоренности по обеспечению функционирования площадок на безвозмездной основе (электричество, вода, уборка, использования мест общественного назначения (туалеты, коридоры и пр.))</w:t>
      </w:r>
    </w:p>
    <w:p w:rsidR="00A413A9" w:rsidRDefault="001254FB" w:rsidP="009507B7">
      <w:pPr>
        <w:pStyle w:val="af"/>
        <w:numPr>
          <w:ilvl w:val="0"/>
          <w:numId w:val="18"/>
        </w:numPr>
        <w:rPr>
          <w:rFonts w:ascii="Times New Roman" w:hAnsi="Times New Roman" w:cs="Times New Roman"/>
          <w:sz w:val="24"/>
          <w:szCs w:val="24"/>
        </w:rPr>
      </w:pPr>
      <w:proofErr w:type="gramStart"/>
      <w:r>
        <w:rPr>
          <w:rFonts w:ascii="Times New Roman" w:hAnsi="Times New Roman" w:cs="Times New Roman"/>
          <w:sz w:val="24"/>
          <w:szCs w:val="24"/>
        </w:rPr>
        <w:t>В</w:t>
      </w:r>
      <w:r w:rsidR="00A413A9">
        <w:rPr>
          <w:rFonts w:ascii="Times New Roman" w:hAnsi="Times New Roman" w:cs="Times New Roman"/>
          <w:sz w:val="24"/>
          <w:szCs w:val="24"/>
        </w:rPr>
        <w:t xml:space="preserve">о все дни присутствия </w:t>
      </w:r>
      <w:r w:rsidR="00B22E74" w:rsidRPr="00B22E74">
        <w:rPr>
          <w:rFonts w:ascii="Times New Roman" w:hAnsi="Times New Roman" w:cs="Times New Roman"/>
          <w:sz w:val="24"/>
          <w:szCs w:val="24"/>
        </w:rPr>
        <w:t xml:space="preserve"> </w:t>
      </w:r>
      <w:r w:rsidR="00B22E74">
        <w:rPr>
          <w:rFonts w:ascii="Times New Roman" w:hAnsi="Times New Roman" w:cs="Times New Roman"/>
          <w:sz w:val="24"/>
          <w:szCs w:val="24"/>
        </w:rPr>
        <w:t>автоинструкторов</w:t>
      </w:r>
      <w:r w:rsidR="00A308E6">
        <w:rPr>
          <w:rFonts w:ascii="Times New Roman" w:hAnsi="Times New Roman" w:cs="Times New Roman"/>
          <w:sz w:val="24"/>
          <w:szCs w:val="24"/>
        </w:rPr>
        <w:t>, а также их автомобилей</w:t>
      </w:r>
      <w:r w:rsidR="00A413A9">
        <w:rPr>
          <w:rFonts w:ascii="Times New Roman" w:hAnsi="Times New Roman" w:cs="Times New Roman"/>
          <w:sz w:val="24"/>
          <w:szCs w:val="24"/>
        </w:rPr>
        <w:t xml:space="preserve"> на территории </w:t>
      </w:r>
      <w:r w:rsidR="00B22E74" w:rsidRPr="00B22E74">
        <w:rPr>
          <w:rFonts w:ascii="Times New Roman" w:hAnsi="Times New Roman" w:cs="Times New Roman"/>
          <w:sz w:val="24"/>
          <w:szCs w:val="24"/>
        </w:rPr>
        <w:t xml:space="preserve"> </w:t>
      </w:r>
      <w:proofErr w:type="spellStart"/>
      <w:r w:rsidR="00A413A9">
        <w:rPr>
          <w:rFonts w:ascii="Times New Roman" w:hAnsi="Times New Roman" w:cs="Times New Roman"/>
          <w:sz w:val="24"/>
          <w:szCs w:val="24"/>
        </w:rPr>
        <w:t>авто</w:t>
      </w:r>
      <w:r w:rsidR="00B22E74" w:rsidRPr="00B22E74">
        <w:rPr>
          <w:rFonts w:ascii="Times New Roman" w:hAnsi="Times New Roman" w:cs="Times New Roman"/>
          <w:sz w:val="24"/>
          <w:szCs w:val="24"/>
        </w:rPr>
        <w:t>площадки</w:t>
      </w:r>
      <w:proofErr w:type="spellEnd"/>
      <w:r w:rsidR="00B22E74">
        <w:rPr>
          <w:rFonts w:ascii="Times New Roman" w:hAnsi="Times New Roman" w:cs="Times New Roman"/>
          <w:sz w:val="24"/>
          <w:szCs w:val="24"/>
        </w:rPr>
        <w:t>, договориться с автошколами</w:t>
      </w:r>
      <w:r w:rsidR="005D5A54">
        <w:rPr>
          <w:rFonts w:ascii="Times New Roman" w:hAnsi="Times New Roman" w:cs="Times New Roman"/>
          <w:sz w:val="24"/>
          <w:szCs w:val="24"/>
        </w:rPr>
        <w:t xml:space="preserve"> </w:t>
      </w:r>
      <w:r w:rsidR="00B22E74">
        <w:rPr>
          <w:rFonts w:ascii="Times New Roman" w:hAnsi="Times New Roman" w:cs="Times New Roman"/>
          <w:sz w:val="24"/>
          <w:szCs w:val="24"/>
        </w:rPr>
        <w:t xml:space="preserve">(автоинструкторами) на </w:t>
      </w:r>
      <w:r w:rsidR="005D5A54">
        <w:rPr>
          <w:rFonts w:ascii="Times New Roman" w:hAnsi="Times New Roman" w:cs="Times New Roman"/>
          <w:sz w:val="24"/>
          <w:szCs w:val="24"/>
        </w:rPr>
        <w:t xml:space="preserve">их безвозмездные </w:t>
      </w:r>
      <w:r w:rsidR="00A413A9">
        <w:rPr>
          <w:rFonts w:ascii="Times New Roman" w:hAnsi="Times New Roman" w:cs="Times New Roman"/>
          <w:sz w:val="24"/>
          <w:szCs w:val="24"/>
        </w:rPr>
        <w:t>участие</w:t>
      </w:r>
      <w:r w:rsidR="005D5A54">
        <w:rPr>
          <w:rFonts w:ascii="Times New Roman" w:hAnsi="Times New Roman" w:cs="Times New Roman"/>
          <w:sz w:val="24"/>
          <w:szCs w:val="24"/>
        </w:rPr>
        <w:t xml:space="preserve">. </w:t>
      </w:r>
      <w:proofErr w:type="gramEnd"/>
    </w:p>
    <w:p w:rsidR="00B22E74" w:rsidRPr="00E21854" w:rsidRDefault="005D5A54" w:rsidP="009507B7">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 xml:space="preserve">В контексте мероприятия </w:t>
      </w:r>
      <w:r w:rsidR="00A413A9">
        <w:rPr>
          <w:rFonts w:ascii="Times New Roman" w:hAnsi="Times New Roman" w:cs="Times New Roman"/>
          <w:sz w:val="24"/>
          <w:szCs w:val="24"/>
        </w:rPr>
        <w:t xml:space="preserve">автошкола сможет получить </w:t>
      </w:r>
      <w:proofErr w:type="gramStart"/>
      <w:r w:rsidR="00A413A9">
        <w:rPr>
          <w:rFonts w:ascii="Times New Roman" w:hAnsi="Times New Roman" w:cs="Times New Roman"/>
          <w:sz w:val="24"/>
          <w:szCs w:val="24"/>
        </w:rPr>
        <w:t>обширный</w:t>
      </w:r>
      <w:proofErr w:type="gramEnd"/>
      <w:r w:rsidR="00A413A9">
        <w:rPr>
          <w:rFonts w:ascii="Times New Roman" w:hAnsi="Times New Roman" w:cs="Times New Roman"/>
          <w:sz w:val="24"/>
          <w:szCs w:val="24"/>
        </w:rPr>
        <w:t xml:space="preserve"> </w:t>
      </w:r>
      <w:r w:rsidR="00A413A9">
        <w:rPr>
          <w:rFonts w:ascii="Times New Roman" w:hAnsi="Times New Roman" w:cs="Times New Roman"/>
          <w:sz w:val="24"/>
          <w:szCs w:val="24"/>
          <w:lang w:val="en-US"/>
        </w:rPr>
        <w:t>PR</w:t>
      </w:r>
      <w:r w:rsidR="00A413A9" w:rsidRPr="00A413A9">
        <w:rPr>
          <w:rFonts w:ascii="Times New Roman" w:hAnsi="Times New Roman" w:cs="Times New Roman"/>
          <w:sz w:val="24"/>
          <w:szCs w:val="24"/>
        </w:rPr>
        <w:t xml:space="preserve">, </w:t>
      </w:r>
      <w:r w:rsidR="00A413A9">
        <w:rPr>
          <w:rFonts w:ascii="Times New Roman" w:hAnsi="Times New Roman" w:cs="Times New Roman"/>
          <w:sz w:val="24"/>
          <w:szCs w:val="24"/>
        </w:rPr>
        <w:t xml:space="preserve">а инструкторам представится </w:t>
      </w:r>
      <w:r>
        <w:rPr>
          <w:rFonts w:ascii="Times New Roman" w:hAnsi="Times New Roman" w:cs="Times New Roman"/>
          <w:sz w:val="24"/>
          <w:szCs w:val="24"/>
        </w:rPr>
        <w:t xml:space="preserve"> возможность получить уникальные знания в рамках тренинга, </w:t>
      </w:r>
      <w:r w:rsidRPr="00E21854">
        <w:rPr>
          <w:rFonts w:ascii="Times New Roman" w:hAnsi="Times New Roman" w:cs="Times New Roman"/>
          <w:sz w:val="24"/>
          <w:szCs w:val="24"/>
        </w:rPr>
        <w:t>которые впосл</w:t>
      </w:r>
      <w:r w:rsidR="00A308E6" w:rsidRPr="00E21854">
        <w:rPr>
          <w:rFonts w:ascii="Times New Roman" w:hAnsi="Times New Roman" w:cs="Times New Roman"/>
          <w:sz w:val="24"/>
          <w:szCs w:val="24"/>
        </w:rPr>
        <w:t>едствии они смогут применять в</w:t>
      </w:r>
      <w:r w:rsidRPr="00E21854">
        <w:rPr>
          <w:rFonts w:ascii="Times New Roman" w:hAnsi="Times New Roman" w:cs="Times New Roman"/>
          <w:sz w:val="24"/>
          <w:szCs w:val="24"/>
        </w:rPr>
        <w:t xml:space="preserve"> дальнейшей </w:t>
      </w:r>
      <w:r w:rsidR="00A308E6" w:rsidRPr="00E21854">
        <w:rPr>
          <w:rFonts w:ascii="Times New Roman" w:hAnsi="Times New Roman" w:cs="Times New Roman"/>
          <w:sz w:val="24"/>
          <w:szCs w:val="24"/>
        </w:rPr>
        <w:t>практике</w:t>
      </w:r>
    </w:p>
    <w:p w:rsidR="00A308E6" w:rsidRPr="00E21854" w:rsidRDefault="00A308E6" w:rsidP="009507B7">
      <w:pPr>
        <w:pStyle w:val="af"/>
        <w:numPr>
          <w:ilvl w:val="0"/>
          <w:numId w:val="18"/>
        </w:numPr>
        <w:rPr>
          <w:rFonts w:ascii="Times New Roman" w:hAnsi="Times New Roman" w:cs="Times New Roman"/>
          <w:sz w:val="24"/>
          <w:szCs w:val="24"/>
        </w:rPr>
      </w:pPr>
      <w:r w:rsidRPr="00E21854">
        <w:rPr>
          <w:rFonts w:ascii="Times New Roman" w:hAnsi="Times New Roman" w:cs="Times New Roman"/>
          <w:sz w:val="24"/>
          <w:szCs w:val="24"/>
        </w:rPr>
        <w:t xml:space="preserve">Дополнительно необходимо договориться о формате </w:t>
      </w:r>
      <w:r w:rsidR="009E45C5" w:rsidRPr="00E21854">
        <w:rPr>
          <w:rFonts w:ascii="Times New Roman" w:hAnsi="Times New Roman" w:cs="Times New Roman"/>
          <w:sz w:val="24"/>
          <w:szCs w:val="24"/>
        </w:rPr>
        <w:t>предоставления</w:t>
      </w:r>
      <w:r w:rsidR="00352083" w:rsidRPr="00E21854">
        <w:rPr>
          <w:rFonts w:ascii="Times New Roman" w:hAnsi="Times New Roman" w:cs="Times New Roman"/>
          <w:sz w:val="24"/>
          <w:szCs w:val="24"/>
        </w:rPr>
        <w:t xml:space="preserve"> машин, которые должны быть:</w:t>
      </w:r>
    </w:p>
    <w:p w:rsidR="00352083" w:rsidRPr="00FE734F" w:rsidRDefault="00950136" w:rsidP="00950136">
      <w:pPr>
        <w:pStyle w:val="af"/>
        <w:numPr>
          <w:ilvl w:val="0"/>
          <w:numId w:val="19"/>
        </w:numPr>
        <w:spacing w:after="0"/>
        <w:ind w:left="1434" w:hanging="357"/>
        <w:rPr>
          <w:rFonts w:ascii="Times New Roman" w:hAnsi="Times New Roman" w:cs="Times New Roman"/>
          <w:color w:val="000000"/>
          <w:sz w:val="20"/>
          <w:szCs w:val="24"/>
        </w:rPr>
      </w:pPr>
      <w:r>
        <w:rPr>
          <w:rFonts w:ascii="Times New Roman" w:hAnsi="Times New Roman" w:cs="Times New Roman"/>
          <w:color w:val="000000"/>
          <w:sz w:val="22"/>
        </w:rPr>
        <w:t>В</w:t>
      </w:r>
      <w:r w:rsidR="00020A8C" w:rsidRPr="00E21854">
        <w:rPr>
          <w:rFonts w:ascii="Times New Roman" w:hAnsi="Times New Roman" w:cs="Times New Roman"/>
          <w:color w:val="000000"/>
          <w:sz w:val="22"/>
        </w:rPr>
        <w:t xml:space="preserve">се автомобили должны быть  с ABS </w:t>
      </w:r>
    </w:p>
    <w:p w:rsidR="009B1245" w:rsidRPr="00E21854" w:rsidRDefault="009B1245" w:rsidP="00950136">
      <w:pPr>
        <w:numPr>
          <w:ilvl w:val="0"/>
          <w:numId w:val="19"/>
        </w:numPr>
        <w:spacing w:after="0"/>
        <w:ind w:left="1434" w:hanging="357"/>
        <w:contextualSpacing/>
        <w:rPr>
          <w:rFonts w:ascii="Times New Roman" w:hAnsi="Times New Roman" w:cs="Times New Roman"/>
          <w:color w:val="000000"/>
          <w:sz w:val="22"/>
        </w:rPr>
      </w:pPr>
      <w:r w:rsidRPr="00E21854">
        <w:rPr>
          <w:rFonts w:ascii="Times New Roman" w:hAnsi="Times New Roman" w:cs="Times New Roman"/>
          <w:color w:val="000000"/>
          <w:sz w:val="22"/>
        </w:rPr>
        <w:t xml:space="preserve">Оснащен и укомплектован в соответствии с ПДД, требованиям по </w:t>
      </w:r>
      <w:proofErr w:type="gramStart"/>
      <w:r w:rsidRPr="00E21854">
        <w:rPr>
          <w:rFonts w:ascii="Times New Roman" w:hAnsi="Times New Roman" w:cs="Times New Roman"/>
          <w:color w:val="000000"/>
          <w:sz w:val="22"/>
        </w:rPr>
        <w:t>допуску</w:t>
      </w:r>
      <w:proofErr w:type="gramEnd"/>
      <w:r w:rsidRPr="00E21854">
        <w:rPr>
          <w:rFonts w:ascii="Times New Roman" w:hAnsi="Times New Roman" w:cs="Times New Roman"/>
          <w:color w:val="000000"/>
          <w:sz w:val="22"/>
        </w:rPr>
        <w:t xml:space="preserve"> а/м к эксплуатации и прочим применимым нормативным документам. Полностью </w:t>
      </w:r>
      <w:proofErr w:type="gramStart"/>
      <w:r w:rsidRPr="00E21854">
        <w:rPr>
          <w:rFonts w:ascii="Times New Roman" w:hAnsi="Times New Roman" w:cs="Times New Roman"/>
          <w:color w:val="000000"/>
          <w:sz w:val="22"/>
        </w:rPr>
        <w:t>исправны</w:t>
      </w:r>
      <w:proofErr w:type="gramEnd"/>
      <w:r w:rsidRPr="00E21854">
        <w:rPr>
          <w:rFonts w:ascii="Times New Roman" w:hAnsi="Times New Roman" w:cs="Times New Roman"/>
          <w:color w:val="000000"/>
          <w:sz w:val="22"/>
        </w:rPr>
        <w:t xml:space="preserve"> и функциональны тормозная система, рулевое управление, световая и </w:t>
      </w:r>
      <w:r w:rsidRPr="00E21854">
        <w:rPr>
          <w:rFonts w:ascii="Times New Roman" w:hAnsi="Times New Roman" w:cs="Times New Roman"/>
          <w:color w:val="000000"/>
          <w:sz w:val="22"/>
        </w:rPr>
        <w:lastRenderedPageBreak/>
        <w:t>звуковая сигнализация, спидометр. Все болты/гайки крепления колес в наличии и затянуты.</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убраны любые предметы, затрудняющие обзор, в особенности подвижные</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убраны любые предметы из салона, которые могут самопроизвольно перемещаться  при торможении</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 xml:space="preserve">Исправны все световые приборы </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Тип резины соответствует сезону</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 xml:space="preserve">Все жидкости в наличии (масло, </w:t>
      </w:r>
      <w:proofErr w:type="spellStart"/>
      <w:r w:rsidRPr="00E21854">
        <w:rPr>
          <w:rFonts w:ascii="Times New Roman" w:hAnsi="Times New Roman" w:cs="Times New Roman"/>
          <w:color w:val="000000"/>
          <w:sz w:val="22"/>
        </w:rPr>
        <w:t>омыватель</w:t>
      </w:r>
      <w:proofErr w:type="spellEnd"/>
      <w:r w:rsidRPr="00E21854">
        <w:rPr>
          <w:rFonts w:ascii="Times New Roman" w:hAnsi="Times New Roman" w:cs="Times New Roman"/>
          <w:color w:val="000000"/>
          <w:sz w:val="22"/>
        </w:rPr>
        <w:t>, бензин)</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Вымыт, чистые сиденья, чистые стекла, убран салон</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Ремни безопасности в наличии, исправны, чистые</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Замки ремней безопасности в наличии и исправны</w:t>
      </w:r>
    </w:p>
    <w:p w:rsidR="009B1245" w:rsidRPr="00E21854" w:rsidRDefault="009B1245" w:rsidP="00FE734F">
      <w:pPr>
        <w:numPr>
          <w:ilvl w:val="0"/>
          <w:numId w:val="19"/>
        </w:numPr>
        <w:spacing w:after="0"/>
        <w:contextualSpacing/>
        <w:rPr>
          <w:rFonts w:ascii="Times New Roman" w:hAnsi="Times New Roman" w:cs="Times New Roman"/>
          <w:color w:val="000000"/>
          <w:sz w:val="22"/>
        </w:rPr>
      </w:pPr>
      <w:r w:rsidRPr="00E21854">
        <w:rPr>
          <w:rFonts w:ascii="Times New Roman" w:hAnsi="Times New Roman" w:cs="Times New Roman"/>
          <w:color w:val="000000"/>
          <w:sz w:val="22"/>
        </w:rPr>
        <w:t xml:space="preserve">Давление в шинах на 0.3 </w:t>
      </w:r>
      <w:proofErr w:type="spellStart"/>
      <w:proofErr w:type="gramStart"/>
      <w:r w:rsidRPr="00E21854">
        <w:rPr>
          <w:rFonts w:ascii="Times New Roman" w:hAnsi="Times New Roman" w:cs="Times New Roman"/>
          <w:color w:val="000000"/>
          <w:sz w:val="22"/>
        </w:rPr>
        <w:t>атм</w:t>
      </w:r>
      <w:proofErr w:type="spellEnd"/>
      <w:proofErr w:type="gramEnd"/>
      <w:r w:rsidRPr="00E21854">
        <w:rPr>
          <w:rFonts w:ascii="Times New Roman" w:hAnsi="Times New Roman" w:cs="Times New Roman"/>
          <w:color w:val="000000"/>
          <w:sz w:val="22"/>
        </w:rPr>
        <w:t xml:space="preserve"> выше нормы</w:t>
      </w:r>
    </w:p>
    <w:p w:rsidR="00352083" w:rsidRPr="00E21854" w:rsidRDefault="00352083"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 xml:space="preserve">должна быть обеспечена ежедневная мойка, </w:t>
      </w:r>
    </w:p>
    <w:p w:rsidR="00352083" w:rsidRPr="00E21854" w:rsidRDefault="00352083"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 xml:space="preserve">заправка (10-15 литров в день), </w:t>
      </w:r>
    </w:p>
    <w:p w:rsidR="00352083" w:rsidRPr="00E21854" w:rsidRDefault="00352083"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очищение салона от «талисманов» и всех личных вещей, в том числе в багажнике</w:t>
      </w:r>
      <w:r w:rsidR="009B1245" w:rsidRPr="00E21854">
        <w:rPr>
          <w:rFonts w:ascii="Times New Roman" w:hAnsi="Times New Roman" w:cs="Times New Roman"/>
          <w:color w:val="000000"/>
          <w:sz w:val="22"/>
        </w:rPr>
        <w:t>: огнетушитель, аптечка, знак аварийной остановки</w:t>
      </w:r>
      <w:r w:rsidRPr="00E21854">
        <w:rPr>
          <w:rFonts w:ascii="Times New Roman" w:hAnsi="Times New Roman" w:cs="Times New Roman"/>
          <w:color w:val="000000"/>
          <w:sz w:val="22"/>
        </w:rPr>
        <w:t>)</w:t>
      </w:r>
    </w:p>
    <w:p w:rsidR="0044796C" w:rsidRPr="00E21854" w:rsidRDefault="0044796C"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 xml:space="preserve">машины, к которым возможно будет приклеить </w:t>
      </w:r>
      <w:proofErr w:type="spellStart"/>
      <w:r w:rsidRPr="00E21854">
        <w:rPr>
          <w:rFonts w:ascii="Times New Roman" w:hAnsi="Times New Roman" w:cs="Times New Roman"/>
          <w:color w:val="000000"/>
          <w:sz w:val="22"/>
        </w:rPr>
        <w:t>стикеры</w:t>
      </w:r>
      <w:proofErr w:type="spellEnd"/>
      <w:r w:rsidRPr="00E21854">
        <w:rPr>
          <w:rFonts w:ascii="Times New Roman" w:hAnsi="Times New Roman" w:cs="Times New Roman"/>
          <w:color w:val="000000"/>
          <w:sz w:val="22"/>
        </w:rPr>
        <w:t xml:space="preserve"> с соответствующей коммуникацией </w:t>
      </w:r>
    </w:p>
    <w:p w:rsidR="001254FB" w:rsidRPr="00E21854" w:rsidRDefault="001254FB"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на площадке обязательно должен присутствовать человек, который сможет обеспечить техническое сопровождение  автомобилей  - участников (подкачка колес, замена лампочек, и т.п.)</w:t>
      </w:r>
    </w:p>
    <w:p w:rsidR="00C70401" w:rsidRPr="00E21854" w:rsidRDefault="00C70401" w:rsidP="00FE734F">
      <w:pPr>
        <w:pStyle w:val="af"/>
        <w:numPr>
          <w:ilvl w:val="0"/>
          <w:numId w:val="19"/>
        </w:numPr>
        <w:rPr>
          <w:rFonts w:ascii="Times New Roman" w:hAnsi="Times New Roman" w:cs="Times New Roman"/>
          <w:color w:val="000000"/>
          <w:sz w:val="20"/>
          <w:szCs w:val="24"/>
        </w:rPr>
      </w:pPr>
      <w:r w:rsidRPr="00E21854">
        <w:rPr>
          <w:rFonts w:ascii="Times New Roman" w:hAnsi="Times New Roman" w:cs="Times New Roman"/>
          <w:color w:val="000000"/>
          <w:sz w:val="22"/>
        </w:rPr>
        <w:t>при осуществлении договореннос</w:t>
      </w:r>
      <w:r w:rsidR="00E93F1D" w:rsidRPr="00E21854">
        <w:rPr>
          <w:rFonts w:ascii="Times New Roman" w:hAnsi="Times New Roman" w:cs="Times New Roman"/>
          <w:color w:val="000000"/>
          <w:sz w:val="22"/>
        </w:rPr>
        <w:t>тей с автошко</w:t>
      </w:r>
      <w:r w:rsidRPr="00E21854">
        <w:rPr>
          <w:rFonts w:ascii="Times New Roman" w:hAnsi="Times New Roman" w:cs="Times New Roman"/>
          <w:color w:val="000000"/>
          <w:sz w:val="22"/>
        </w:rPr>
        <w:t xml:space="preserve">лами необходимо обговорить, что возможно нам нужно будет разместить на машинах инструкторов </w:t>
      </w:r>
      <w:proofErr w:type="spellStart"/>
      <w:r w:rsidRPr="00E21854">
        <w:rPr>
          <w:rFonts w:ascii="Times New Roman" w:hAnsi="Times New Roman" w:cs="Times New Roman"/>
          <w:color w:val="000000"/>
          <w:sz w:val="22"/>
        </w:rPr>
        <w:t>брендированные</w:t>
      </w:r>
      <w:proofErr w:type="spellEnd"/>
      <w:r w:rsidRPr="00E21854">
        <w:rPr>
          <w:rFonts w:ascii="Times New Roman" w:hAnsi="Times New Roman" w:cs="Times New Roman"/>
          <w:color w:val="000000"/>
          <w:sz w:val="22"/>
        </w:rPr>
        <w:t xml:space="preserve"> </w:t>
      </w:r>
      <w:proofErr w:type="spellStart"/>
      <w:r w:rsidRPr="00E21854">
        <w:rPr>
          <w:rFonts w:ascii="Times New Roman" w:hAnsi="Times New Roman" w:cs="Times New Roman"/>
          <w:color w:val="000000"/>
          <w:sz w:val="22"/>
        </w:rPr>
        <w:t>стикеры</w:t>
      </w:r>
      <w:proofErr w:type="spellEnd"/>
      <w:r w:rsidR="001254FB" w:rsidRPr="00E21854">
        <w:rPr>
          <w:rFonts w:ascii="Times New Roman" w:hAnsi="Times New Roman" w:cs="Times New Roman"/>
          <w:color w:val="000000"/>
          <w:sz w:val="22"/>
        </w:rPr>
        <w:t xml:space="preserve"> – магниты, шторки на заднее стекло автомобилей</w:t>
      </w:r>
      <w:r w:rsidRPr="00E21854">
        <w:rPr>
          <w:rFonts w:ascii="Times New Roman" w:hAnsi="Times New Roman" w:cs="Times New Roman"/>
          <w:color w:val="000000"/>
          <w:sz w:val="22"/>
        </w:rPr>
        <w:t>,  с сообщением о кампании</w:t>
      </w:r>
    </w:p>
    <w:p w:rsidR="001A5E0B" w:rsidRPr="00E21854" w:rsidRDefault="001A5E0B" w:rsidP="00352083">
      <w:pPr>
        <w:pStyle w:val="af"/>
        <w:ind w:left="709"/>
        <w:rPr>
          <w:rFonts w:ascii="Times New Roman" w:hAnsi="Times New Roman" w:cs="Times New Roman"/>
          <w:sz w:val="24"/>
          <w:szCs w:val="24"/>
        </w:rPr>
      </w:pPr>
      <w:r w:rsidRPr="00E21854">
        <w:rPr>
          <w:rFonts w:ascii="Times New Roman" w:hAnsi="Times New Roman" w:cs="Times New Roman"/>
          <w:sz w:val="24"/>
          <w:szCs w:val="24"/>
        </w:rPr>
        <w:t>Накладные расходы</w:t>
      </w:r>
      <w:r w:rsidR="001254FB" w:rsidRPr="00E21854">
        <w:rPr>
          <w:rFonts w:ascii="Times New Roman" w:hAnsi="Times New Roman" w:cs="Times New Roman"/>
          <w:sz w:val="24"/>
          <w:szCs w:val="24"/>
        </w:rPr>
        <w:t xml:space="preserve"> (мойка автомобилей, заправка, износ шин)</w:t>
      </w:r>
      <w:r w:rsidRPr="00E21854">
        <w:rPr>
          <w:rFonts w:ascii="Times New Roman" w:hAnsi="Times New Roman" w:cs="Times New Roman"/>
          <w:sz w:val="24"/>
          <w:szCs w:val="24"/>
        </w:rPr>
        <w:t xml:space="preserve"> будут компенсироваться автошколе (либо инструкторам централизованно), в рамках переговоров с автошколой важно добиться наименьшей стоимости за подобные услуги</w:t>
      </w:r>
    </w:p>
    <w:p w:rsidR="009B1245" w:rsidRPr="00E21854" w:rsidRDefault="009B1245" w:rsidP="009B1245">
      <w:pPr>
        <w:pStyle w:val="2"/>
        <w:rPr>
          <w:rFonts w:ascii="Times New Roman" w:hAnsi="Times New Roman"/>
          <w:sz w:val="24"/>
          <w:szCs w:val="24"/>
        </w:rPr>
      </w:pPr>
      <w:bookmarkStart w:id="53" w:name="h.pvemhb28s37" w:colFirst="0" w:colLast="0"/>
      <w:bookmarkEnd w:id="53"/>
      <w:r w:rsidRPr="00E21854">
        <w:rPr>
          <w:rFonts w:ascii="Times New Roman" w:hAnsi="Times New Roman"/>
          <w:sz w:val="24"/>
          <w:szCs w:val="24"/>
        </w:rPr>
        <w:t>Правила поведения автоинструкторов на площадке во время их присутствия в автомобиле</w:t>
      </w:r>
    </w:p>
    <w:p w:rsidR="009B1245" w:rsidRPr="00E21854" w:rsidRDefault="009B1245" w:rsidP="00FE734F">
      <w:pPr>
        <w:pStyle w:val="2"/>
        <w:jc w:val="both"/>
        <w:rPr>
          <w:rFonts w:ascii="Times New Roman" w:hAnsi="Times New Roman"/>
          <w:sz w:val="24"/>
          <w:szCs w:val="24"/>
        </w:rPr>
      </w:pPr>
      <w:r w:rsidRPr="00E21854">
        <w:rPr>
          <w:rFonts w:ascii="Times New Roman" w:hAnsi="Times New Roman"/>
          <w:sz w:val="24"/>
          <w:szCs w:val="24"/>
        </w:rPr>
        <w:t>Внешний вид и гигиена</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причесан, пострижен, выбрит, почищены зубы, чистые руки и ногти</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 xml:space="preserve">свежее белье, чистые ботинки, верхняя одежда без специфических запахов (в </w:t>
      </w:r>
      <w:proofErr w:type="spellStart"/>
      <w:r w:rsidRPr="00E21854">
        <w:rPr>
          <w:rFonts w:ascii="Times New Roman" w:hAnsi="Times New Roman" w:cs="Times New Roman"/>
          <w:sz w:val="24"/>
          <w:szCs w:val="24"/>
        </w:rPr>
        <w:t>т.ч</w:t>
      </w:r>
      <w:proofErr w:type="spellEnd"/>
      <w:r w:rsidRPr="00E21854">
        <w:rPr>
          <w:rFonts w:ascii="Times New Roman" w:hAnsi="Times New Roman" w:cs="Times New Roman"/>
          <w:sz w:val="24"/>
          <w:szCs w:val="24"/>
        </w:rPr>
        <w:t>. бензин, масло и т.д.)</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 xml:space="preserve">физически здоров, трезв, </w:t>
      </w:r>
    </w:p>
    <w:p w:rsidR="009B1245" w:rsidRPr="00E21854" w:rsidRDefault="009B1245" w:rsidP="00FE734F">
      <w:pPr>
        <w:pStyle w:val="2"/>
        <w:jc w:val="both"/>
        <w:rPr>
          <w:rFonts w:ascii="Times New Roman" w:hAnsi="Times New Roman"/>
          <w:sz w:val="24"/>
          <w:szCs w:val="24"/>
        </w:rPr>
      </w:pPr>
      <w:bookmarkStart w:id="54" w:name="h.8dt3s9erbg5n" w:colFirst="0" w:colLast="0"/>
      <w:bookmarkEnd w:id="54"/>
      <w:r w:rsidRPr="00E21854">
        <w:rPr>
          <w:rFonts w:ascii="Times New Roman" w:hAnsi="Times New Roman"/>
          <w:sz w:val="24"/>
          <w:szCs w:val="24"/>
        </w:rPr>
        <w:t>Поведение на акции</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Всегда приветлив, вежлив и доброжелателен</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Следит за физическим и эмоциональным состоянием водителя</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Перед началом занятий проверяет состояние автомобиля</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Категорически не использует ненормативную лексику</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Категорически не курит в автомобиле, курит только в отведенных местах</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В автомобиле не ест, не пьет.</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Использует освежители дыхания (</w:t>
      </w:r>
      <w:proofErr w:type="spellStart"/>
      <w:r w:rsidRPr="00E21854">
        <w:rPr>
          <w:rFonts w:ascii="Times New Roman" w:hAnsi="Times New Roman" w:cs="Times New Roman"/>
          <w:sz w:val="24"/>
          <w:szCs w:val="24"/>
        </w:rPr>
        <w:t>tik-tak</w:t>
      </w:r>
      <w:proofErr w:type="spellEnd"/>
      <w:r w:rsidRPr="00E21854">
        <w:rPr>
          <w:rFonts w:ascii="Times New Roman" w:hAnsi="Times New Roman" w:cs="Times New Roman"/>
          <w:sz w:val="24"/>
          <w:szCs w:val="24"/>
        </w:rPr>
        <w:t xml:space="preserve"> или подобные)</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Радио выключено</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proofErr w:type="gramStart"/>
      <w:r w:rsidRPr="00E21854">
        <w:rPr>
          <w:rFonts w:ascii="Times New Roman" w:hAnsi="Times New Roman" w:cs="Times New Roman"/>
          <w:sz w:val="24"/>
          <w:szCs w:val="24"/>
        </w:rPr>
        <w:t>Мобильный</w:t>
      </w:r>
      <w:proofErr w:type="gramEnd"/>
      <w:r w:rsidRPr="00E21854">
        <w:rPr>
          <w:rFonts w:ascii="Times New Roman" w:hAnsi="Times New Roman" w:cs="Times New Roman"/>
          <w:sz w:val="24"/>
          <w:szCs w:val="24"/>
        </w:rPr>
        <w:t xml:space="preserve"> выключен (совсем, ни разговоров, ни смс)</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lastRenderedPageBreak/>
        <w:t>Пристегнут</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Следит, чтобы все в автомобиле были пристегнуты, рация работала, личные вещи участников закреплены или на полу, участник выполняет требования ТБ</w:t>
      </w:r>
    </w:p>
    <w:p w:rsidR="009B1245" w:rsidRPr="00E21854" w:rsidRDefault="009B1245" w:rsidP="00FE734F">
      <w:pPr>
        <w:numPr>
          <w:ilvl w:val="0"/>
          <w:numId w:val="62"/>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Не комментирует, не подсказывает, при попытках участников “поболтать” - вежливо рекомендует сосредоточиться на упражнениях, а все обсуждения после окончания всей программы.</w:t>
      </w:r>
    </w:p>
    <w:p w:rsidR="009B1245" w:rsidRPr="00E21854" w:rsidRDefault="00950136" w:rsidP="00FE734F">
      <w:pPr>
        <w:numPr>
          <w:ilvl w:val="0"/>
          <w:numId w:val="62"/>
        </w:numPr>
        <w:spacing w:after="0"/>
        <w:ind w:hanging="359"/>
        <w:contextualSpacing/>
        <w:rPr>
          <w:rFonts w:ascii="Times New Roman" w:hAnsi="Times New Roman" w:cs="Times New Roman"/>
          <w:sz w:val="24"/>
          <w:szCs w:val="24"/>
        </w:rPr>
      </w:pPr>
      <w:r>
        <w:rPr>
          <w:rFonts w:ascii="Times New Roman" w:hAnsi="Times New Roman" w:cs="Times New Roman"/>
          <w:sz w:val="24"/>
          <w:szCs w:val="24"/>
        </w:rPr>
        <w:t>Н</w:t>
      </w:r>
      <w:r w:rsidR="009B1245" w:rsidRPr="00E21854">
        <w:rPr>
          <w:rFonts w:ascii="Times New Roman" w:hAnsi="Times New Roman" w:cs="Times New Roman"/>
          <w:sz w:val="24"/>
          <w:szCs w:val="24"/>
        </w:rPr>
        <w:t>е вмешивается - кроме аварийных ситуаций</w:t>
      </w:r>
    </w:p>
    <w:p w:rsidR="009B1245" w:rsidRPr="00E21854" w:rsidRDefault="009B1245" w:rsidP="00FE734F">
      <w:pPr>
        <w:pStyle w:val="2"/>
        <w:jc w:val="both"/>
        <w:rPr>
          <w:rFonts w:ascii="Times New Roman" w:hAnsi="Times New Roman"/>
          <w:sz w:val="24"/>
          <w:szCs w:val="24"/>
        </w:rPr>
      </w:pPr>
      <w:bookmarkStart w:id="55" w:name="h.dxdv4jbb3ynz" w:colFirst="0" w:colLast="0"/>
      <w:bookmarkEnd w:id="55"/>
      <w:r w:rsidRPr="00E21854">
        <w:rPr>
          <w:rFonts w:ascii="Times New Roman" w:hAnsi="Times New Roman"/>
          <w:sz w:val="24"/>
          <w:szCs w:val="24"/>
        </w:rPr>
        <w:t>При аварийной ситуации</w:t>
      </w:r>
    </w:p>
    <w:p w:rsidR="009B1245" w:rsidRPr="00E21854" w:rsidRDefault="009B1245" w:rsidP="00FE734F">
      <w:pPr>
        <w:rPr>
          <w:rFonts w:ascii="Times New Roman" w:hAnsi="Times New Roman" w:cs="Times New Roman"/>
          <w:sz w:val="24"/>
          <w:szCs w:val="24"/>
        </w:rPr>
      </w:pPr>
      <w:r w:rsidRPr="00E21854">
        <w:rPr>
          <w:rFonts w:ascii="Times New Roman" w:hAnsi="Times New Roman" w:cs="Times New Roman"/>
          <w:sz w:val="24"/>
          <w:szCs w:val="24"/>
        </w:rPr>
        <w:t xml:space="preserve">Аварийная ситуация - угроза столкновения с неподвижным или подвижным объектом. Ошибки участников, экстренное торможение, блокировка колес, снос/занос не являются аварийной ситуацией, если не создают угрозу столкновения. </w:t>
      </w:r>
    </w:p>
    <w:p w:rsidR="009B1245" w:rsidRPr="00E21854" w:rsidRDefault="009B1245" w:rsidP="00FE734F">
      <w:pPr>
        <w:numPr>
          <w:ilvl w:val="0"/>
          <w:numId w:val="61"/>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Принимает все меры для предотвращения столкновения, вплоть до полной остановки и экстренного торможения.</w:t>
      </w:r>
    </w:p>
    <w:p w:rsidR="009B1245" w:rsidRPr="00E21854" w:rsidRDefault="009B1245" w:rsidP="00FE734F">
      <w:pPr>
        <w:numPr>
          <w:ilvl w:val="0"/>
          <w:numId w:val="61"/>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Останавливается, включает аварийную сигнализацию</w:t>
      </w:r>
    </w:p>
    <w:p w:rsidR="009B1245" w:rsidRPr="00E21854" w:rsidRDefault="009B1245" w:rsidP="00FE734F">
      <w:pPr>
        <w:numPr>
          <w:ilvl w:val="0"/>
          <w:numId w:val="61"/>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Говорит участнику “Извините, что я вмешался в управление, но ситуация была опасной и выходила из</w:t>
      </w:r>
      <w:r w:rsidR="00950136">
        <w:rPr>
          <w:rFonts w:ascii="Times New Roman" w:hAnsi="Times New Roman" w:cs="Times New Roman"/>
          <w:sz w:val="24"/>
          <w:szCs w:val="24"/>
        </w:rPr>
        <w:t>-</w:t>
      </w:r>
      <w:r w:rsidRPr="00E21854">
        <w:rPr>
          <w:rFonts w:ascii="Times New Roman" w:hAnsi="Times New Roman" w:cs="Times New Roman"/>
          <w:sz w:val="24"/>
          <w:szCs w:val="24"/>
        </w:rPr>
        <w:t>под контроля. Сейчас тренер примет решение, что мы делаем дальше”</w:t>
      </w:r>
    </w:p>
    <w:p w:rsidR="009B1245" w:rsidRPr="00E21854" w:rsidRDefault="00950136" w:rsidP="00FE734F">
      <w:pPr>
        <w:numPr>
          <w:ilvl w:val="0"/>
          <w:numId w:val="61"/>
        </w:numPr>
        <w:spacing w:after="0"/>
        <w:ind w:hanging="359"/>
        <w:contextualSpacing/>
        <w:rPr>
          <w:rFonts w:ascii="Times New Roman" w:hAnsi="Times New Roman" w:cs="Times New Roman"/>
          <w:sz w:val="24"/>
          <w:szCs w:val="24"/>
        </w:rPr>
      </w:pPr>
      <w:r>
        <w:rPr>
          <w:rFonts w:ascii="Times New Roman" w:hAnsi="Times New Roman" w:cs="Times New Roman"/>
          <w:sz w:val="24"/>
          <w:szCs w:val="24"/>
        </w:rPr>
        <w:t>Ж</w:t>
      </w:r>
      <w:r w:rsidR="009B1245" w:rsidRPr="00E21854">
        <w:rPr>
          <w:rFonts w:ascii="Times New Roman" w:hAnsi="Times New Roman" w:cs="Times New Roman"/>
          <w:sz w:val="24"/>
          <w:szCs w:val="24"/>
        </w:rPr>
        <w:t>дет указаний тренера</w:t>
      </w:r>
    </w:p>
    <w:p w:rsidR="009B1245" w:rsidRPr="00E21854" w:rsidRDefault="009B1245" w:rsidP="009B1245">
      <w:pPr>
        <w:rPr>
          <w:rFonts w:ascii="Times New Roman" w:hAnsi="Times New Roman" w:cs="Times New Roman"/>
          <w:sz w:val="24"/>
          <w:szCs w:val="24"/>
        </w:rPr>
      </w:pPr>
    </w:p>
    <w:p w:rsidR="009B1245" w:rsidRPr="00E21854" w:rsidRDefault="009B1245" w:rsidP="00FE734F">
      <w:pPr>
        <w:pStyle w:val="2"/>
        <w:jc w:val="both"/>
        <w:rPr>
          <w:rFonts w:ascii="Times New Roman" w:hAnsi="Times New Roman"/>
          <w:sz w:val="24"/>
          <w:szCs w:val="24"/>
        </w:rPr>
      </w:pPr>
      <w:bookmarkStart w:id="56" w:name="h.2jihmmdnxxez" w:colFirst="0" w:colLast="0"/>
      <w:bookmarkEnd w:id="56"/>
      <w:r w:rsidRPr="00E21854">
        <w:rPr>
          <w:rFonts w:ascii="Times New Roman" w:hAnsi="Times New Roman"/>
          <w:sz w:val="24"/>
          <w:szCs w:val="24"/>
        </w:rPr>
        <w:t>При внештатных ситуациях</w:t>
      </w:r>
    </w:p>
    <w:p w:rsidR="009B1245" w:rsidRPr="00E21854" w:rsidRDefault="009B1245" w:rsidP="00FE734F">
      <w:pPr>
        <w:numPr>
          <w:ilvl w:val="0"/>
          <w:numId w:val="60"/>
        </w:numPr>
        <w:spacing w:after="0"/>
        <w:ind w:hanging="359"/>
        <w:contextualSpacing/>
        <w:rPr>
          <w:rFonts w:ascii="Times New Roman" w:hAnsi="Times New Roman" w:cs="Times New Roman"/>
          <w:sz w:val="24"/>
          <w:szCs w:val="24"/>
        </w:rPr>
      </w:pPr>
      <w:r w:rsidRPr="00E21854">
        <w:rPr>
          <w:rFonts w:ascii="Times New Roman" w:hAnsi="Times New Roman" w:cs="Times New Roman"/>
          <w:sz w:val="24"/>
          <w:szCs w:val="24"/>
        </w:rPr>
        <w:t>При появлении технической неисправности автомобиля - привлекает внимание организаторов и принимает решение о дальнейшем участии.</w:t>
      </w:r>
    </w:p>
    <w:p w:rsidR="009B1245" w:rsidRPr="00411967" w:rsidRDefault="009B1245" w:rsidP="00FE734F">
      <w:pPr>
        <w:numPr>
          <w:ilvl w:val="0"/>
          <w:numId w:val="60"/>
        </w:numPr>
        <w:spacing w:after="0"/>
        <w:ind w:hanging="359"/>
        <w:contextualSpacing/>
        <w:rPr>
          <w:rFonts w:ascii="Times New Roman" w:hAnsi="Times New Roman" w:cs="Times New Roman"/>
          <w:sz w:val="24"/>
          <w:szCs w:val="24"/>
        </w:rPr>
      </w:pPr>
      <w:r w:rsidRPr="00411967">
        <w:rPr>
          <w:rFonts w:ascii="Times New Roman" w:hAnsi="Times New Roman" w:cs="Times New Roman"/>
          <w:sz w:val="24"/>
          <w:szCs w:val="24"/>
        </w:rPr>
        <w:t>При ухудшении самочувствия участника, при неадекватном поведении участников, при любом ином нештатном развитии ситуации привлекает внимание организаторов.</w:t>
      </w:r>
    </w:p>
    <w:p w:rsidR="009B1245" w:rsidRPr="00411967" w:rsidRDefault="009B1245" w:rsidP="00FE734F">
      <w:pPr>
        <w:numPr>
          <w:ilvl w:val="0"/>
          <w:numId w:val="60"/>
        </w:numPr>
        <w:spacing w:after="0"/>
        <w:ind w:hanging="359"/>
        <w:contextualSpacing/>
        <w:rPr>
          <w:rFonts w:ascii="Times New Roman" w:hAnsi="Times New Roman" w:cs="Times New Roman"/>
          <w:sz w:val="24"/>
          <w:szCs w:val="24"/>
        </w:rPr>
      </w:pPr>
      <w:r w:rsidRPr="00411967">
        <w:rPr>
          <w:rFonts w:ascii="Times New Roman" w:hAnsi="Times New Roman" w:cs="Times New Roman"/>
          <w:sz w:val="24"/>
          <w:szCs w:val="24"/>
        </w:rPr>
        <w:t>При возникновении угрозы для жизни и здоровья участников и своего собственного принимает все возможные доступные меры для их спасения, привлекает организаторов, при необходимости вызывает профессиональную помощь.</w:t>
      </w:r>
    </w:p>
    <w:p w:rsidR="009B1245" w:rsidRDefault="009B1245" w:rsidP="00FE734F">
      <w:pPr>
        <w:pStyle w:val="af"/>
        <w:ind w:left="0"/>
        <w:rPr>
          <w:rFonts w:ascii="Times New Roman" w:hAnsi="Times New Roman" w:cs="Times New Roman"/>
          <w:b/>
          <w:sz w:val="24"/>
          <w:szCs w:val="24"/>
          <w:u w:val="single"/>
        </w:rPr>
      </w:pPr>
    </w:p>
    <w:p w:rsidR="009E45C5" w:rsidRDefault="009E45C5" w:rsidP="00FE734F">
      <w:pPr>
        <w:pStyle w:val="af"/>
        <w:ind w:left="0"/>
        <w:rPr>
          <w:rFonts w:ascii="Times New Roman" w:hAnsi="Times New Roman" w:cs="Times New Roman"/>
          <w:b/>
          <w:sz w:val="24"/>
          <w:szCs w:val="24"/>
          <w:u w:val="single"/>
        </w:rPr>
      </w:pPr>
      <w:r w:rsidRPr="005B1E8A">
        <w:rPr>
          <w:rFonts w:ascii="Times New Roman" w:hAnsi="Times New Roman" w:cs="Times New Roman"/>
          <w:b/>
          <w:sz w:val="24"/>
          <w:szCs w:val="24"/>
          <w:u w:val="single"/>
        </w:rPr>
        <w:t>Обеспечение необходимого количества участников  на площадке:</w:t>
      </w:r>
    </w:p>
    <w:p w:rsidR="009E45C5" w:rsidRPr="005B1E8A" w:rsidRDefault="009E45C5" w:rsidP="00FE734F">
      <w:pPr>
        <w:pStyle w:val="af"/>
        <w:ind w:left="0"/>
        <w:rPr>
          <w:rFonts w:ascii="Times New Roman" w:hAnsi="Times New Roman" w:cs="Times New Roman"/>
          <w:b/>
          <w:sz w:val="24"/>
          <w:szCs w:val="24"/>
          <w:u w:val="single"/>
        </w:rPr>
      </w:pPr>
    </w:p>
    <w:p w:rsidR="009E45C5" w:rsidRDefault="009E45C5" w:rsidP="00FE734F">
      <w:pPr>
        <w:pStyle w:val="af"/>
        <w:ind w:left="0"/>
        <w:rPr>
          <w:rFonts w:ascii="Times New Roman" w:hAnsi="Times New Roman" w:cs="Times New Roman"/>
          <w:sz w:val="24"/>
          <w:szCs w:val="24"/>
        </w:rPr>
      </w:pPr>
      <w:r w:rsidRPr="005B1E8A">
        <w:rPr>
          <w:rFonts w:ascii="Times New Roman" w:hAnsi="Times New Roman" w:cs="Times New Roman"/>
          <w:b/>
          <w:sz w:val="24"/>
          <w:szCs w:val="24"/>
        </w:rPr>
        <w:t>Продолжительность занятий:</w:t>
      </w:r>
      <w:r>
        <w:rPr>
          <w:rFonts w:ascii="Times New Roman" w:hAnsi="Times New Roman" w:cs="Times New Roman"/>
          <w:sz w:val="24"/>
          <w:szCs w:val="24"/>
        </w:rPr>
        <w:t xml:space="preserve"> каждое занятие длится 2 часа (теоретическая + практическая часть), если площадка работает 8 часов, то на ней проводится,  – 4-6 занятий соответственно, в каждом занятии может участвовать 20 человек (по 2 человека в машине, не считая инструктора автошколы в случае, если у участника нет прав)</w:t>
      </w:r>
    </w:p>
    <w:p w:rsidR="009E45C5" w:rsidRDefault="009E45C5" w:rsidP="00FE734F">
      <w:pPr>
        <w:pStyle w:val="af"/>
        <w:ind w:left="0"/>
        <w:rPr>
          <w:rFonts w:ascii="Times New Roman" w:hAnsi="Times New Roman" w:cs="Times New Roman"/>
          <w:sz w:val="24"/>
          <w:szCs w:val="24"/>
        </w:rPr>
      </w:pPr>
    </w:p>
    <w:p w:rsidR="009E45C5" w:rsidRPr="00A223C7" w:rsidRDefault="009E45C5" w:rsidP="00FE734F">
      <w:pPr>
        <w:pStyle w:val="af"/>
        <w:ind w:left="0"/>
        <w:rPr>
          <w:rFonts w:ascii="Times New Roman" w:hAnsi="Times New Roman" w:cs="Times New Roman"/>
          <w:b/>
          <w:sz w:val="24"/>
          <w:szCs w:val="24"/>
        </w:rPr>
      </w:pPr>
      <w:r w:rsidRPr="00A223C7">
        <w:rPr>
          <w:rFonts w:ascii="Times New Roman" w:hAnsi="Times New Roman" w:cs="Times New Roman"/>
          <w:b/>
          <w:sz w:val="24"/>
          <w:szCs w:val="24"/>
        </w:rPr>
        <w:t xml:space="preserve">Максимальное количество участников в день: 80 человек </w:t>
      </w:r>
    </w:p>
    <w:p w:rsidR="009E45C5" w:rsidRDefault="009E45C5" w:rsidP="009E45C5">
      <w:pPr>
        <w:pStyle w:val="af"/>
        <w:tabs>
          <w:tab w:val="center" w:pos="4960"/>
        </w:tabs>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E45C5" w:rsidRDefault="009E45C5" w:rsidP="009E45C5">
      <w:pPr>
        <w:pStyle w:val="af"/>
        <w:ind w:left="0"/>
        <w:rPr>
          <w:rFonts w:ascii="Times New Roman" w:hAnsi="Times New Roman" w:cs="Times New Roman"/>
          <w:sz w:val="24"/>
          <w:szCs w:val="24"/>
        </w:rPr>
      </w:pPr>
      <w:r>
        <w:rPr>
          <w:rFonts w:ascii="Times New Roman" w:hAnsi="Times New Roman" w:cs="Times New Roman"/>
          <w:sz w:val="24"/>
          <w:szCs w:val="24"/>
        </w:rPr>
        <w:t xml:space="preserve">Организаторы видят себе следующую </w:t>
      </w:r>
      <w:r w:rsidRPr="00A223C7">
        <w:rPr>
          <w:rFonts w:ascii="Times New Roman" w:hAnsi="Times New Roman" w:cs="Times New Roman"/>
          <w:b/>
          <w:sz w:val="24"/>
          <w:szCs w:val="24"/>
        </w:rPr>
        <w:t>схему по привлечению аудитории</w:t>
      </w:r>
      <w:r>
        <w:rPr>
          <w:rFonts w:ascii="Times New Roman" w:hAnsi="Times New Roman" w:cs="Times New Roman"/>
          <w:sz w:val="24"/>
          <w:szCs w:val="24"/>
        </w:rPr>
        <w:t xml:space="preserve">: </w:t>
      </w:r>
    </w:p>
    <w:p w:rsidR="009E45C5" w:rsidRDefault="009E45C5" w:rsidP="009E45C5">
      <w:pPr>
        <w:pStyle w:val="af"/>
        <w:ind w:left="0"/>
        <w:rPr>
          <w:rFonts w:ascii="Times New Roman" w:hAnsi="Times New Roman" w:cs="Times New Roman"/>
          <w:sz w:val="24"/>
          <w:szCs w:val="24"/>
        </w:rPr>
      </w:pPr>
    </w:p>
    <w:p w:rsidR="009E45C5" w:rsidRDefault="009E45C5" w:rsidP="009507B7">
      <w:pPr>
        <w:pStyle w:val="af"/>
        <w:numPr>
          <w:ilvl w:val="0"/>
          <w:numId w:val="20"/>
        </w:numPr>
        <w:rPr>
          <w:rFonts w:ascii="Times New Roman" w:hAnsi="Times New Roman" w:cs="Times New Roman"/>
          <w:sz w:val="24"/>
          <w:szCs w:val="24"/>
        </w:rPr>
      </w:pPr>
      <w:r>
        <w:rPr>
          <w:rFonts w:ascii="Times New Roman" w:hAnsi="Times New Roman" w:cs="Times New Roman"/>
          <w:sz w:val="24"/>
          <w:szCs w:val="24"/>
        </w:rPr>
        <w:t xml:space="preserve">Часть участников попадает на мероприятие по разыгранным билетам </w:t>
      </w:r>
      <w:r w:rsidRPr="00A223C7">
        <w:rPr>
          <w:rFonts w:ascii="Times New Roman" w:hAnsi="Times New Roman" w:cs="Times New Roman"/>
          <w:b/>
          <w:sz w:val="24"/>
          <w:szCs w:val="24"/>
        </w:rPr>
        <w:t>на радио</w:t>
      </w:r>
      <w:r>
        <w:rPr>
          <w:rFonts w:ascii="Times New Roman" w:hAnsi="Times New Roman" w:cs="Times New Roman"/>
          <w:sz w:val="24"/>
          <w:szCs w:val="24"/>
        </w:rPr>
        <w:t xml:space="preserve">, часть по билетам </w:t>
      </w:r>
      <w:r w:rsidRPr="00A223C7">
        <w:rPr>
          <w:rFonts w:ascii="Times New Roman" w:hAnsi="Times New Roman" w:cs="Times New Roman"/>
          <w:b/>
          <w:sz w:val="24"/>
          <w:szCs w:val="24"/>
        </w:rPr>
        <w:t>из сети Интернет</w:t>
      </w:r>
    </w:p>
    <w:p w:rsidR="009E45C5" w:rsidRPr="00A223C7" w:rsidRDefault="009E45C5" w:rsidP="009507B7">
      <w:pPr>
        <w:pStyle w:val="af"/>
        <w:numPr>
          <w:ilvl w:val="0"/>
          <w:numId w:val="20"/>
        </w:numPr>
        <w:rPr>
          <w:rFonts w:ascii="Times New Roman" w:hAnsi="Times New Roman" w:cs="Times New Roman"/>
          <w:b/>
          <w:sz w:val="24"/>
          <w:szCs w:val="24"/>
        </w:rPr>
      </w:pPr>
      <w:r>
        <w:rPr>
          <w:rFonts w:ascii="Times New Roman" w:hAnsi="Times New Roman" w:cs="Times New Roman"/>
          <w:sz w:val="24"/>
          <w:szCs w:val="24"/>
        </w:rPr>
        <w:lastRenderedPageBreak/>
        <w:t xml:space="preserve">Также планируется проводить </w:t>
      </w:r>
      <w:r w:rsidRPr="00A223C7">
        <w:rPr>
          <w:rFonts w:ascii="Times New Roman" w:hAnsi="Times New Roman" w:cs="Times New Roman"/>
          <w:b/>
          <w:sz w:val="24"/>
          <w:szCs w:val="24"/>
        </w:rPr>
        <w:t>активную агитацию</w:t>
      </w:r>
      <w:r>
        <w:rPr>
          <w:rFonts w:ascii="Times New Roman" w:hAnsi="Times New Roman" w:cs="Times New Roman"/>
          <w:sz w:val="24"/>
          <w:szCs w:val="24"/>
        </w:rPr>
        <w:t xml:space="preserve"> с </w:t>
      </w:r>
      <w:r w:rsidRPr="00A223C7">
        <w:rPr>
          <w:rFonts w:ascii="Times New Roman" w:hAnsi="Times New Roman" w:cs="Times New Roman"/>
          <w:b/>
          <w:sz w:val="24"/>
          <w:szCs w:val="24"/>
        </w:rPr>
        <w:t>размещением</w:t>
      </w:r>
      <w:r>
        <w:rPr>
          <w:rFonts w:ascii="Times New Roman" w:hAnsi="Times New Roman" w:cs="Times New Roman"/>
          <w:sz w:val="24"/>
          <w:szCs w:val="24"/>
        </w:rPr>
        <w:t xml:space="preserve"> </w:t>
      </w:r>
      <w:r w:rsidRPr="00A223C7">
        <w:rPr>
          <w:rFonts w:ascii="Times New Roman" w:hAnsi="Times New Roman" w:cs="Times New Roman"/>
          <w:b/>
          <w:sz w:val="24"/>
          <w:szCs w:val="24"/>
        </w:rPr>
        <w:t>информационных плакатов</w:t>
      </w:r>
      <w:r>
        <w:rPr>
          <w:rFonts w:ascii="Times New Roman" w:hAnsi="Times New Roman" w:cs="Times New Roman"/>
          <w:sz w:val="24"/>
          <w:szCs w:val="24"/>
        </w:rPr>
        <w:t xml:space="preserve"> и </w:t>
      </w:r>
      <w:r w:rsidRPr="00A223C7">
        <w:rPr>
          <w:rFonts w:ascii="Times New Roman" w:hAnsi="Times New Roman" w:cs="Times New Roman"/>
          <w:b/>
          <w:sz w:val="24"/>
          <w:szCs w:val="24"/>
        </w:rPr>
        <w:t xml:space="preserve">распространением </w:t>
      </w:r>
      <w:proofErr w:type="spellStart"/>
      <w:r>
        <w:rPr>
          <w:rFonts w:ascii="Times New Roman" w:hAnsi="Times New Roman" w:cs="Times New Roman"/>
          <w:b/>
          <w:sz w:val="24"/>
          <w:szCs w:val="24"/>
        </w:rPr>
        <w:t>флаеров</w:t>
      </w:r>
      <w:proofErr w:type="spellEnd"/>
      <w:r>
        <w:rPr>
          <w:rFonts w:ascii="Times New Roman" w:hAnsi="Times New Roman" w:cs="Times New Roman"/>
          <w:b/>
          <w:sz w:val="24"/>
          <w:szCs w:val="24"/>
        </w:rPr>
        <w:t xml:space="preserve"> - </w:t>
      </w:r>
      <w:r w:rsidRPr="00A223C7">
        <w:rPr>
          <w:rFonts w:ascii="Times New Roman" w:hAnsi="Times New Roman" w:cs="Times New Roman"/>
          <w:b/>
          <w:sz w:val="24"/>
          <w:szCs w:val="24"/>
        </w:rPr>
        <w:t>пригласительных</w:t>
      </w:r>
      <w:r>
        <w:rPr>
          <w:rFonts w:ascii="Times New Roman" w:hAnsi="Times New Roman" w:cs="Times New Roman"/>
          <w:sz w:val="24"/>
          <w:szCs w:val="24"/>
        </w:rPr>
        <w:t xml:space="preserve"> в </w:t>
      </w:r>
      <w:r w:rsidRPr="00A223C7">
        <w:rPr>
          <w:rFonts w:ascii="Times New Roman" w:hAnsi="Times New Roman" w:cs="Times New Roman"/>
          <w:b/>
          <w:sz w:val="24"/>
          <w:szCs w:val="24"/>
        </w:rPr>
        <w:t>МРЭО</w:t>
      </w:r>
      <w:r>
        <w:rPr>
          <w:rFonts w:ascii="Times New Roman" w:hAnsi="Times New Roman" w:cs="Times New Roman"/>
          <w:sz w:val="24"/>
          <w:szCs w:val="24"/>
        </w:rPr>
        <w:t xml:space="preserve">, в самих </w:t>
      </w:r>
      <w:r w:rsidRPr="00A223C7">
        <w:rPr>
          <w:rFonts w:ascii="Times New Roman" w:hAnsi="Times New Roman" w:cs="Times New Roman"/>
          <w:b/>
          <w:sz w:val="24"/>
          <w:szCs w:val="24"/>
        </w:rPr>
        <w:t>автошколах</w:t>
      </w:r>
      <w:r>
        <w:rPr>
          <w:rFonts w:ascii="Times New Roman" w:hAnsi="Times New Roman" w:cs="Times New Roman"/>
          <w:sz w:val="24"/>
          <w:szCs w:val="24"/>
        </w:rPr>
        <w:t xml:space="preserve">, в </w:t>
      </w:r>
      <w:r w:rsidRPr="00A223C7">
        <w:rPr>
          <w:rFonts w:ascii="Times New Roman" w:hAnsi="Times New Roman" w:cs="Times New Roman"/>
          <w:b/>
          <w:sz w:val="24"/>
          <w:szCs w:val="24"/>
        </w:rPr>
        <w:t>ВУЗах</w:t>
      </w:r>
      <w:r>
        <w:rPr>
          <w:rFonts w:ascii="Times New Roman" w:hAnsi="Times New Roman" w:cs="Times New Roman"/>
          <w:b/>
          <w:sz w:val="24"/>
          <w:szCs w:val="24"/>
        </w:rPr>
        <w:t xml:space="preserve"> и средне-специальных учреждениях города</w:t>
      </w:r>
    </w:p>
    <w:p w:rsidR="009E45C5" w:rsidRDefault="009E45C5" w:rsidP="009507B7">
      <w:pPr>
        <w:pStyle w:val="af"/>
        <w:numPr>
          <w:ilvl w:val="0"/>
          <w:numId w:val="20"/>
        </w:numPr>
        <w:rPr>
          <w:rFonts w:ascii="Times New Roman" w:hAnsi="Times New Roman" w:cs="Times New Roman"/>
          <w:sz w:val="24"/>
          <w:szCs w:val="24"/>
        </w:rPr>
      </w:pPr>
      <w:r>
        <w:rPr>
          <w:rFonts w:ascii="Times New Roman" w:hAnsi="Times New Roman" w:cs="Times New Roman"/>
          <w:sz w:val="24"/>
          <w:szCs w:val="24"/>
        </w:rPr>
        <w:t xml:space="preserve">Каждый участник должен пройти электронную регистрацию, организаторы и сотрудники пропаганды тем самым будут иметь механизм отслеживания количества участников, и в случае нехватки людей – вовремя реагировать на способы их привлечения  </w:t>
      </w:r>
    </w:p>
    <w:p w:rsidR="009E45C5" w:rsidRPr="00A223C7" w:rsidRDefault="009E45C5" w:rsidP="009E45C5">
      <w:pPr>
        <w:pStyle w:val="af"/>
        <w:ind w:left="0"/>
        <w:rPr>
          <w:rFonts w:ascii="Times New Roman" w:hAnsi="Times New Roman" w:cs="Times New Roman"/>
          <w:b/>
          <w:sz w:val="24"/>
          <w:szCs w:val="24"/>
        </w:rPr>
      </w:pPr>
    </w:p>
    <w:p w:rsidR="00B00BCD" w:rsidRDefault="009E45C5" w:rsidP="00BF59B2">
      <w:pPr>
        <w:rPr>
          <w:rFonts w:ascii="Times New Roman" w:hAnsi="Times New Roman" w:cs="Times New Roman"/>
          <w:sz w:val="24"/>
          <w:szCs w:val="24"/>
        </w:rPr>
      </w:pPr>
      <w:r>
        <w:rPr>
          <w:rFonts w:ascii="Times New Roman" w:hAnsi="Times New Roman" w:cs="Times New Roman"/>
          <w:sz w:val="24"/>
          <w:szCs w:val="24"/>
        </w:rPr>
        <w:t>В связи с тем, что мероприятие будет носить достаточно специфичный характер,</w:t>
      </w:r>
      <w:r w:rsidR="00C70401">
        <w:rPr>
          <w:rFonts w:ascii="Times New Roman" w:hAnsi="Times New Roman" w:cs="Times New Roman"/>
          <w:sz w:val="24"/>
          <w:szCs w:val="24"/>
        </w:rPr>
        <w:t xml:space="preserve"> </w:t>
      </w:r>
      <w:r w:rsidR="00B00BCD">
        <w:rPr>
          <w:rFonts w:ascii="Times New Roman" w:hAnsi="Times New Roman" w:cs="Times New Roman"/>
          <w:sz w:val="24"/>
          <w:szCs w:val="24"/>
        </w:rPr>
        <w:t xml:space="preserve">существует риск </w:t>
      </w:r>
      <w:r>
        <w:rPr>
          <w:rFonts w:ascii="Times New Roman" w:hAnsi="Times New Roman" w:cs="Times New Roman"/>
          <w:sz w:val="24"/>
          <w:szCs w:val="24"/>
        </w:rPr>
        <w:t xml:space="preserve"> </w:t>
      </w:r>
      <w:proofErr w:type="spellStart"/>
      <w:r w:rsidR="00B00BCD">
        <w:rPr>
          <w:rFonts w:ascii="Times New Roman" w:hAnsi="Times New Roman" w:cs="Times New Roman"/>
          <w:b/>
          <w:sz w:val="24"/>
          <w:szCs w:val="24"/>
          <w:u w:val="single"/>
        </w:rPr>
        <w:t>недозаполнения</w:t>
      </w:r>
      <w:proofErr w:type="spellEnd"/>
      <w:r w:rsidR="00B00BCD">
        <w:rPr>
          <w:rFonts w:ascii="Times New Roman" w:hAnsi="Times New Roman" w:cs="Times New Roman"/>
          <w:b/>
          <w:sz w:val="24"/>
          <w:szCs w:val="24"/>
          <w:u w:val="single"/>
        </w:rPr>
        <w:t xml:space="preserve"> площадки участниками</w:t>
      </w:r>
      <w:r w:rsidR="00B00BCD" w:rsidRPr="005B1E8A">
        <w:rPr>
          <w:rFonts w:ascii="Times New Roman" w:hAnsi="Times New Roman" w:cs="Times New Roman"/>
          <w:sz w:val="24"/>
          <w:szCs w:val="24"/>
        </w:rPr>
        <w:t xml:space="preserve"> мероприятия</w:t>
      </w:r>
      <w:r w:rsidR="00B00BCD">
        <w:rPr>
          <w:rFonts w:ascii="Times New Roman" w:hAnsi="Times New Roman" w:cs="Times New Roman"/>
          <w:sz w:val="24"/>
          <w:szCs w:val="24"/>
        </w:rPr>
        <w:t xml:space="preserve">. На этот случай </w:t>
      </w:r>
      <w:r>
        <w:rPr>
          <w:rFonts w:ascii="Times New Roman" w:hAnsi="Times New Roman" w:cs="Times New Roman"/>
          <w:sz w:val="24"/>
          <w:szCs w:val="24"/>
        </w:rPr>
        <w:t xml:space="preserve">организаторы совместно с сотрудниками пропаганды хотели ли бы разработать  план по реагированию на </w:t>
      </w:r>
      <w:r w:rsidR="00B00BCD">
        <w:rPr>
          <w:rFonts w:ascii="Times New Roman" w:hAnsi="Times New Roman" w:cs="Times New Roman"/>
          <w:sz w:val="24"/>
          <w:szCs w:val="24"/>
        </w:rPr>
        <w:t>недостающее кол-во участников мероприятия (например</w:t>
      </w:r>
      <w:r w:rsidR="00C70401">
        <w:rPr>
          <w:rFonts w:ascii="Times New Roman" w:hAnsi="Times New Roman" w:cs="Times New Roman"/>
          <w:sz w:val="24"/>
          <w:szCs w:val="24"/>
        </w:rPr>
        <w:t>,</w:t>
      </w:r>
      <w:r w:rsidR="00B00BCD">
        <w:rPr>
          <w:rFonts w:ascii="Times New Roman" w:hAnsi="Times New Roman" w:cs="Times New Roman"/>
          <w:sz w:val="24"/>
          <w:szCs w:val="24"/>
        </w:rPr>
        <w:t xml:space="preserve"> договориться с автошколами города, на гарантированное присутствие </w:t>
      </w:r>
      <w:r w:rsidR="00C70401">
        <w:rPr>
          <w:rFonts w:ascii="Times New Roman" w:hAnsi="Times New Roman" w:cs="Times New Roman"/>
          <w:sz w:val="24"/>
          <w:szCs w:val="24"/>
        </w:rPr>
        <w:t xml:space="preserve">инструкторов, </w:t>
      </w:r>
      <w:r w:rsidR="00B00BCD">
        <w:rPr>
          <w:rFonts w:ascii="Times New Roman" w:hAnsi="Times New Roman" w:cs="Times New Roman"/>
          <w:sz w:val="24"/>
          <w:szCs w:val="24"/>
        </w:rPr>
        <w:t>учеников автошкол в первый и вторые дни мероприятия).</w:t>
      </w:r>
    </w:p>
    <w:p w:rsidR="00BF59B2" w:rsidRPr="00132F01" w:rsidRDefault="00B00BCD" w:rsidP="00C70401">
      <w:pPr>
        <w:rPr>
          <w:rFonts w:ascii="Times New Roman" w:hAnsi="Times New Roman" w:cs="Times New Roman"/>
          <w:sz w:val="24"/>
          <w:szCs w:val="24"/>
        </w:rPr>
      </w:pPr>
      <w:r>
        <w:rPr>
          <w:rFonts w:ascii="Times New Roman" w:hAnsi="Times New Roman" w:cs="Times New Roman"/>
          <w:sz w:val="24"/>
          <w:szCs w:val="24"/>
        </w:rPr>
        <w:t>По этому пункту необходимо получить рекомендации сотрудников пропаганды</w:t>
      </w:r>
      <w:r w:rsidR="00C70401">
        <w:rPr>
          <w:rFonts w:ascii="Times New Roman" w:hAnsi="Times New Roman" w:cs="Times New Roman"/>
          <w:sz w:val="24"/>
          <w:szCs w:val="24"/>
        </w:rPr>
        <w:t>, какая схема по посещению площадки будет самой оптимальной</w:t>
      </w:r>
    </w:p>
    <w:p w:rsidR="00BF59B2" w:rsidRPr="00132F01" w:rsidRDefault="00BF59B2" w:rsidP="00FE734F">
      <w:pPr>
        <w:pStyle w:val="af"/>
        <w:ind w:left="0"/>
        <w:rPr>
          <w:rFonts w:ascii="Times New Roman" w:hAnsi="Times New Roman" w:cs="Times New Roman"/>
          <w:sz w:val="24"/>
          <w:szCs w:val="24"/>
        </w:rPr>
      </w:pPr>
      <w:r w:rsidRPr="00132F01">
        <w:rPr>
          <w:rFonts w:ascii="Times New Roman" w:hAnsi="Times New Roman" w:cs="Times New Roman"/>
          <w:sz w:val="24"/>
          <w:szCs w:val="24"/>
        </w:rPr>
        <w:t>Так же просим вас узнать технические моменты по нашему размещению на площадке:</w:t>
      </w:r>
    </w:p>
    <w:p w:rsidR="002371F6" w:rsidRDefault="00020A8C" w:rsidP="00FE734F">
      <w:pPr>
        <w:pStyle w:val="af"/>
        <w:numPr>
          <w:ilvl w:val="0"/>
          <w:numId w:val="5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з</w:t>
      </w:r>
      <w:r w:rsidR="00BF59B2" w:rsidRPr="002371F6">
        <w:rPr>
          <w:rFonts w:ascii="Times New Roman" w:hAnsi="Times New Roman" w:cs="Times New Roman"/>
          <w:sz w:val="24"/>
          <w:szCs w:val="24"/>
        </w:rPr>
        <w:t>аез</w:t>
      </w:r>
      <w:r w:rsidR="002371F6" w:rsidRPr="002371F6">
        <w:rPr>
          <w:rFonts w:ascii="Times New Roman" w:hAnsi="Times New Roman" w:cs="Times New Roman"/>
          <w:sz w:val="24"/>
          <w:szCs w:val="24"/>
        </w:rPr>
        <w:t xml:space="preserve">д на площадку предпочтителен в 9-12.00 часов </w:t>
      </w:r>
      <w:r w:rsidR="00BF59B2" w:rsidRPr="002371F6">
        <w:rPr>
          <w:rFonts w:ascii="Times New Roman" w:hAnsi="Times New Roman" w:cs="Times New Roman"/>
          <w:sz w:val="24"/>
          <w:szCs w:val="24"/>
        </w:rPr>
        <w:t xml:space="preserve">предыдущего дня, на монтаж хотелось бы </w:t>
      </w:r>
      <w:proofErr w:type="gramStart"/>
      <w:r w:rsidR="00BF59B2" w:rsidRPr="002371F6">
        <w:rPr>
          <w:rFonts w:ascii="Times New Roman" w:hAnsi="Times New Roman" w:cs="Times New Roman"/>
          <w:sz w:val="24"/>
          <w:szCs w:val="24"/>
        </w:rPr>
        <w:t xml:space="preserve">иметь </w:t>
      </w:r>
      <w:r w:rsidR="002371F6" w:rsidRPr="002371F6">
        <w:rPr>
          <w:rFonts w:ascii="Times New Roman" w:hAnsi="Times New Roman" w:cs="Times New Roman"/>
          <w:sz w:val="24"/>
          <w:szCs w:val="24"/>
        </w:rPr>
        <w:t>полный день</w:t>
      </w:r>
      <w:proofErr w:type="gramEnd"/>
      <w:r w:rsidR="002371F6" w:rsidRPr="002371F6">
        <w:rPr>
          <w:rFonts w:ascii="Times New Roman" w:hAnsi="Times New Roman" w:cs="Times New Roman"/>
          <w:sz w:val="24"/>
          <w:szCs w:val="24"/>
        </w:rPr>
        <w:t xml:space="preserve"> и </w:t>
      </w:r>
      <w:r w:rsidR="00BF59B2" w:rsidRPr="002371F6">
        <w:rPr>
          <w:rFonts w:ascii="Times New Roman" w:hAnsi="Times New Roman" w:cs="Times New Roman"/>
          <w:sz w:val="24"/>
          <w:szCs w:val="24"/>
        </w:rPr>
        <w:t xml:space="preserve">ночь. </w:t>
      </w:r>
    </w:p>
    <w:p w:rsidR="00BF59B2" w:rsidRPr="002371F6" w:rsidRDefault="00020A8C" w:rsidP="00FE734F">
      <w:pPr>
        <w:pStyle w:val="af"/>
        <w:numPr>
          <w:ilvl w:val="0"/>
          <w:numId w:val="5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и</w:t>
      </w:r>
      <w:r w:rsidR="00BF59B2" w:rsidRPr="002371F6">
        <w:rPr>
          <w:rFonts w:ascii="Times New Roman" w:hAnsi="Times New Roman" w:cs="Times New Roman"/>
          <w:sz w:val="24"/>
          <w:szCs w:val="24"/>
        </w:rPr>
        <w:t xml:space="preserve">ными словами </w:t>
      </w:r>
      <w:r w:rsidR="00C11235" w:rsidRPr="002371F6">
        <w:rPr>
          <w:rFonts w:ascii="Times New Roman" w:hAnsi="Times New Roman" w:cs="Times New Roman"/>
          <w:sz w:val="24"/>
          <w:szCs w:val="24"/>
        </w:rPr>
        <w:t>организаторы будут присутствовать на площадке</w:t>
      </w:r>
      <w:r w:rsidR="00BF59B2" w:rsidRPr="002371F6">
        <w:rPr>
          <w:rFonts w:ascii="Times New Roman" w:hAnsi="Times New Roman" w:cs="Times New Roman"/>
          <w:sz w:val="24"/>
          <w:szCs w:val="24"/>
        </w:rPr>
        <w:t xml:space="preserve"> </w:t>
      </w:r>
      <w:r w:rsidR="002371F6">
        <w:rPr>
          <w:rFonts w:ascii="Times New Roman" w:hAnsi="Times New Roman" w:cs="Times New Roman"/>
          <w:sz w:val="24"/>
          <w:szCs w:val="24"/>
        </w:rPr>
        <w:t xml:space="preserve">день, </w:t>
      </w:r>
      <w:r w:rsidR="00BF59B2" w:rsidRPr="002371F6">
        <w:rPr>
          <w:rFonts w:ascii="Times New Roman" w:hAnsi="Times New Roman" w:cs="Times New Roman"/>
          <w:sz w:val="24"/>
          <w:szCs w:val="24"/>
        </w:rPr>
        <w:t>ночь перед датой проведения мероприятия – день мероприятия – вечер</w:t>
      </w:r>
      <w:r w:rsidR="000918F9">
        <w:rPr>
          <w:rFonts w:ascii="Times New Roman" w:hAnsi="Times New Roman" w:cs="Times New Roman"/>
          <w:sz w:val="24"/>
          <w:szCs w:val="24"/>
        </w:rPr>
        <w:t xml:space="preserve"> и утро следующего дня</w:t>
      </w:r>
      <w:r w:rsidR="00BF59B2" w:rsidRPr="002371F6">
        <w:rPr>
          <w:rFonts w:ascii="Times New Roman" w:hAnsi="Times New Roman" w:cs="Times New Roman"/>
          <w:sz w:val="24"/>
          <w:szCs w:val="24"/>
        </w:rPr>
        <w:t xml:space="preserve"> после мероприятия</w:t>
      </w:r>
      <w:r w:rsidR="00C11235" w:rsidRPr="002371F6">
        <w:rPr>
          <w:rFonts w:ascii="Times New Roman" w:hAnsi="Times New Roman" w:cs="Times New Roman"/>
          <w:sz w:val="24"/>
          <w:szCs w:val="24"/>
        </w:rPr>
        <w:t xml:space="preserve"> для демонтажа</w:t>
      </w:r>
      <w:r w:rsidR="000918F9">
        <w:rPr>
          <w:rFonts w:ascii="Times New Roman" w:hAnsi="Times New Roman" w:cs="Times New Roman"/>
          <w:sz w:val="24"/>
          <w:szCs w:val="24"/>
        </w:rPr>
        <w:t xml:space="preserve"> (до 1</w:t>
      </w:r>
      <w:r w:rsidR="00BF59B2" w:rsidRPr="002371F6">
        <w:rPr>
          <w:rFonts w:ascii="Times New Roman" w:hAnsi="Times New Roman" w:cs="Times New Roman"/>
          <w:sz w:val="24"/>
          <w:szCs w:val="24"/>
        </w:rPr>
        <w:t>2:00</w:t>
      </w:r>
      <w:r w:rsidR="000918F9">
        <w:rPr>
          <w:rFonts w:ascii="Times New Roman" w:hAnsi="Times New Roman" w:cs="Times New Roman"/>
          <w:sz w:val="24"/>
          <w:szCs w:val="24"/>
        </w:rPr>
        <w:t xml:space="preserve"> следующего дня</w:t>
      </w:r>
      <w:r w:rsidR="00BF59B2" w:rsidRPr="002371F6">
        <w:rPr>
          <w:rFonts w:ascii="Times New Roman" w:hAnsi="Times New Roman" w:cs="Times New Roman"/>
          <w:sz w:val="24"/>
          <w:szCs w:val="24"/>
        </w:rPr>
        <w:t>).</w:t>
      </w:r>
    </w:p>
    <w:p w:rsidR="00BF59B2" w:rsidRPr="00132F01" w:rsidRDefault="00020A8C" w:rsidP="00FE734F">
      <w:pPr>
        <w:pStyle w:val="af"/>
        <w:numPr>
          <w:ilvl w:val="0"/>
          <w:numId w:val="5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г</w:t>
      </w:r>
      <w:r w:rsidR="00C11235">
        <w:rPr>
          <w:rFonts w:ascii="Times New Roman" w:hAnsi="Times New Roman" w:cs="Times New Roman"/>
          <w:sz w:val="24"/>
          <w:szCs w:val="24"/>
        </w:rPr>
        <w:t>отовность предоставить организаторам</w:t>
      </w:r>
      <w:r w:rsidR="00BF59B2" w:rsidRPr="00132F01">
        <w:rPr>
          <w:rFonts w:ascii="Times New Roman" w:hAnsi="Times New Roman" w:cs="Times New Roman"/>
          <w:sz w:val="24"/>
          <w:szCs w:val="24"/>
        </w:rPr>
        <w:t xml:space="preserve"> помещение под гримёрку</w:t>
      </w:r>
      <w:r w:rsidR="00BF59B2">
        <w:rPr>
          <w:rFonts w:ascii="Times New Roman" w:hAnsi="Times New Roman" w:cs="Times New Roman"/>
          <w:sz w:val="24"/>
          <w:szCs w:val="24"/>
        </w:rPr>
        <w:t xml:space="preserve"> и помещение</w:t>
      </w:r>
      <w:r w:rsidR="00BF59B2" w:rsidRPr="00132F01">
        <w:rPr>
          <w:rFonts w:ascii="Times New Roman" w:hAnsi="Times New Roman" w:cs="Times New Roman"/>
          <w:sz w:val="24"/>
          <w:szCs w:val="24"/>
        </w:rPr>
        <w:t xml:space="preserve"> для</w:t>
      </w:r>
      <w:r w:rsidR="00BF59B2">
        <w:rPr>
          <w:rFonts w:ascii="Times New Roman" w:hAnsi="Times New Roman" w:cs="Times New Roman"/>
          <w:sz w:val="24"/>
          <w:szCs w:val="24"/>
        </w:rPr>
        <w:t xml:space="preserve"> хранения </w:t>
      </w:r>
      <w:r w:rsidR="00BF59B2" w:rsidRPr="00132F01">
        <w:rPr>
          <w:rFonts w:ascii="Times New Roman" w:hAnsi="Times New Roman" w:cs="Times New Roman"/>
          <w:sz w:val="24"/>
          <w:szCs w:val="24"/>
        </w:rPr>
        <w:t xml:space="preserve"> призов и реквизита.</w:t>
      </w:r>
    </w:p>
    <w:p w:rsidR="00BF59B2" w:rsidRPr="00132F01" w:rsidRDefault="00020A8C" w:rsidP="00FE734F">
      <w:pPr>
        <w:pStyle w:val="af"/>
        <w:numPr>
          <w:ilvl w:val="0"/>
          <w:numId w:val="5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г</w:t>
      </w:r>
      <w:r w:rsidR="00BF59B2" w:rsidRPr="00132F01">
        <w:rPr>
          <w:rFonts w:ascii="Times New Roman" w:hAnsi="Times New Roman" w:cs="Times New Roman"/>
          <w:sz w:val="24"/>
          <w:szCs w:val="24"/>
        </w:rPr>
        <w:t>отовность предоставить технический персонал: электрика, готового оказывать содействие в подключении и установке необходимой аппаратуры, охрану (с момента монтажа до момента демонтажа</w:t>
      </w:r>
      <w:r w:rsidR="000918F9">
        <w:rPr>
          <w:rFonts w:ascii="Times New Roman" w:hAnsi="Times New Roman" w:cs="Times New Roman"/>
          <w:sz w:val="24"/>
          <w:szCs w:val="24"/>
        </w:rPr>
        <w:t xml:space="preserve"> на случай, если площадка находится на открытой, общедоступной территории </w:t>
      </w:r>
      <w:r w:rsidR="00BF59B2" w:rsidRPr="00132F01">
        <w:rPr>
          <w:rFonts w:ascii="Times New Roman" w:hAnsi="Times New Roman" w:cs="Times New Roman"/>
          <w:sz w:val="24"/>
          <w:szCs w:val="24"/>
        </w:rPr>
        <w:t>) и т.д</w:t>
      </w:r>
      <w:proofErr w:type="gramStart"/>
      <w:r w:rsidR="00BF59B2" w:rsidRPr="00132F01">
        <w:rPr>
          <w:rFonts w:ascii="Times New Roman" w:hAnsi="Times New Roman" w:cs="Times New Roman"/>
          <w:sz w:val="24"/>
          <w:szCs w:val="24"/>
        </w:rPr>
        <w:t>..</w:t>
      </w:r>
      <w:proofErr w:type="gramEnd"/>
    </w:p>
    <w:p w:rsidR="00BF59B2" w:rsidRDefault="00673810" w:rsidP="00FE734F">
      <w:pPr>
        <w:pStyle w:val="af"/>
        <w:numPr>
          <w:ilvl w:val="0"/>
          <w:numId w:val="56"/>
        </w:numPr>
        <w:spacing w:after="0" w:line="240" w:lineRule="auto"/>
        <w:contextualSpacing w:val="0"/>
        <w:rPr>
          <w:rFonts w:ascii="Times New Roman" w:hAnsi="Times New Roman" w:cs="Times New Roman"/>
          <w:sz w:val="24"/>
          <w:szCs w:val="24"/>
        </w:rPr>
      </w:pPr>
      <w:proofErr w:type="gramStart"/>
      <w:r>
        <w:rPr>
          <w:rFonts w:ascii="Times New Roman" w:hAnsi="Times New Roman" w:cs="Times New Roman"/>
          <w:sz w:val="24"/>
          <w:szCs w:val="24"/>
        </w:rPr>
        <w:t>г</w:t>
      </w:r>
      <w:r w:rsidR="00BF59B2" w:rsidRPr="00132F01">
        <w:rPr>
          <w:rFonts w:ascii="Times New Roman" w:hAnsi="Times New Roman" w:cs="Times New Roman"/>
          <w:sz w:val="24"/>
          <w:szCs w:val="24"/>
        </w:rPr>
        <w:t>отовность</w:t>
      </w:r>
      <w:r w:rsidR="00EA6B93">
        <w:rPr>
          <w:rFonts w:ascii="Times New Roman" w:hAnsi="Times New Roman" w:cs="Times New Roman"/>
          <w:sz w:val="24"/>
          <w:szCs w:val="24"/>
        </w:rPr>
        <w:t xml:space="preserve"> площадки</w:t>
      </w:r>
      <w:r w:rsidR="00BF59B2" w:rsidRPr="00132F01">
        <w:rPr>
          <w:rFonts w:ascii="Times New Roman" w:hAnsi="Times New Roman" w:cs="Times New Roman"/>
          <w:sz w:val="24"/>
          <w:szCs w:val="24"/>
        </w:rPr>
        <w:t xml:space="preserve"> обеспечить уборку на</w:t>
      </w:r>
      <w:r w:rsidR="00EA6B93">
        <w:rPr>
          <w:rFonts w:ascii="Times New Roman" w:hAnsi="Times New Roman" w:cs="Times New Roman"/>
          <w:sz w:val="24"/>
          <w:szCs w:val="24"/>
        </w:rPr>
        <w:t xml:space="preserve"> территории</w:t>
      </w:r>
      <w:r w:rsidR="00BF59B2" w:rsidRPr="00132F01">
        <w:rPr>
          <w:rFonts w:ascii="Times New Roman" w:hAnsi="Times New Roman" w:cs="Times New Roman"/>
          <w:sz w:val="24"/>
          <w:szCs w:val="24"/>
        </w:rPr>
        <w:t xml:space="preserve"> во</w:t>
      </w:r>
      <w:r w:rsidR="00BF59B2">
        <w:rPr>
          <w:rFonts w:ascii="Times New Roman" w:hAnsi="Times New Roman" w:cs="Times New Roman"/>
          <w:sz w:val="24"/>
          <w:szCs w:val="24"/>
        </w:rPr>
        <w:t xml:space="preserve"> время мероприятия (</w:t>
      </w:r>
      <w:r w:rsidR="00BF59B2" w:rsidRPr="00132F01">
        <w:rPr>
          <w:rFonts w:ascii="Times New Roman" w:hAnsi="Times New Roman" w:cs="Times New Roman"/>
          <w:sz w:val="24"/>
          <w:szCs w:val="24"/>
        </w:rPr>
        <w:t>уборщиц</w:t>
      </w:r>
      <w:r w:rsidR="00BF59B2">
        <w:rPr>
          <w:rFonts w:ascii="Times New Roman" w:hAnsi="Times New Roman" w:cs="Times New Roman"/>
          <w:sz w:val="24"/>
          <w:szCs w:val="24"/>
        </w:rPr>
        <w:t>ы</w:t>
      </w:r>
      <w:r w:rsidR="00BF59B2" w:rsidRPr="00132F01">
        <w:rPr>
          <w:rFonts w:ascii="Times New Roman" w:hAnsi="Times New Roman" w:cs="Times New Roman"/>
          <w:sz w:val="24"/>
          <w:szCs w:val="24"/>
        </w:rPr>
        <w:t xml:space="preserve"> с</w:t>
      </w:r>
      <w:r w:rsidR="00C11235">
        <w:rPr>
          <w:rFonts w:ascii="Times New Roman" w:hAnsi="Times New Roman" w:cs="Times New Roman"/>
          <w:sz w:val="24"/>
          <w:szCs w:val="24"/>
        </w:rPr>
        <w:t xml:space="preserve"> реквизитом</w:t>
      </w:r>
      <w:r w:rsidR="00BF59B2" w:rsidRPr="00132F01">
        <w:rPr>
          <w:rFonts w:ascii="Times New Roman" w:hAnsi="Times New Roman" w:cs="Times New Roman"/>
          <w:sz w:val="24"/>
          <w:szCs w:val="24"/>
        </w:rPr>
        <w:t xml:space="preserve">, которые смогут помочь с поддержанием площадки в чистом и опрятном состоянии </w:t>
      </w:r>
      <w:r w:rsidR="00C11235" w:rsidRPr="00132F01">
        <w:rPr>
          <w:rFonts w:ascii="Times New Roman" w:hAnsi="Times New Roman" w:cs="Times New Roman"/>
          <w:sz w:val="24"/>
          <w:szCs w:val="24"/>
        </w:rPr>
        <w:t xml:space="preserve">(работу персонала по необходимости </w:t>
      </w:r>
      <w:r w:rsidR="00C11235">
        <w:rPr>
          <w:rFonts w:ascii="Times New Roman" w:hAnsi="Times New Roman" w:cs="Times New Roman"/>
          <w:sz w:val="24"/>
          <w:szCs w:val="24"/>
        </w:rPr>
        <w:t>организаторы готовы</w:t>
      </w:r>
      <w:r w:rsidR="00C11235" w:rsidRPr="00132F01">
        <w:rPr>
          <w:rFonts w:ascii="Times New Roman" w:hAnsi="Times New Roman" w:cs="Times New Roman"/>
          <w:sz w:val="24"/>
          <w:szCs w:val="24"/>
        </w:rPr>
        <w:t xml:space="preserve"> оплатить).</w:t>
      </w:r>
      <w:proofErr w:type="gramEnd"/>
    </w:p>
    <w:p w:rsidR="00AA3438" w:rsidRDefault="00AA3438" w:rsidP="008D7612">
      <w:pPr>
        <w:pStyle w:val="af"/>
        <w:spacing w:after="0" w:line="240" w:lineRule="auto"/>
        <w:ind w:left="1070"/>
        <w:contextualSpacing w:val="0"/>
        <w:jc w:val="left"/>
        <w:rPr>
          <w:rFonts w:ascii="Times New Roman" w:hAnsi="Times New Roman" w:cs="Times New Roman"/>
          <w:sz w:val="24"/>
          <w:szCs w:val="24"/>
        </w:rPr>
      </w:pPr>
    </w:p>
    <w:p w:rsidR="008D7612" w:rsidRPr="00132F01" w:rsidRDefault="008D7612" w:rsidP="008D7612">
      <w:pPr>
        <w:pStyle w:val="af"/>
        <w:spacing w:after="0" w:line="240" w:lineRule="auto"/>
        <w:ind w:left="1070"/>
        <w:contextualSpacing w:val="0"/>
        <w:jc w:val="left"/>
        <w:rPr>
          <w:rFonts w:ascii="Times New Roman" w:hAnsi="Times New Roman" w:cs="Times New Roman"/>
          <w:sz w:val="24"/>
          <w:szCs w:val="24"/>
        </w:rPr>
      </w:pPr>
    </w:p>
    <w:p w:rsidR="00B92879" w:rsidRDefault="00B92879" w:rsidP="001F4248">
      <w:pPr>
        <w:jc w:val="center"/>
        <w:rPr>
          <w:rFonts w:ascii="Times New Roman" w:hAnsi="Times New Roman" w:cs="Times New Roman"/>
          <w:b/>
          <w:szCs w:val="24"/>
        </w:rPr>
      </w:pPr>
    </w:p>
    <w:p w:rsidR="00B92879" w:rsidRDefault="00B92879" w:rsidP="001F4248">
      <w:pPr>
        <w:jc w:val="center"/>
        <w:rPr>
          <w:rFonts w:ascii="Times New Roman" w:hAnsi="Times New Roman" w:cs="Times New Roman"/>
          <w:b/>
          <w:szCs w:val="24"/>
        </w:rPr>
      </w:pPr>
    </w:p>
    <w:p w:rsidR="00B92879" w:rsidRDefault="00B92879" w:rsidP="001F4248">
      <w:pPr>
        <w:jc w:val="center"/>
        <w:rPr>
          <w:rFonts w:ascii="Times New Roman" w:hAnsi="Times New Roman" w:cs="Times New Roman"/>
          <w:b/>
          <w:szCs w:val="24"/>
        </w:rPr>
      </w:pPr>
    </w:p>
    <w:p w:rsidR="00B92879" w:rsidRPr="00FE734F" w:rsidRDefault="00B92879" w:rsidP="00B92879">
      <w:pPr>
        <w:jc w:val="center"/>
        <w:rPr>
          <w:rFonts w:ascii="Times New Roman" w:hAnsi="Times New Roman" w:cs="Times New Roman"/>
          <w:b/>
          <w:sz w:val="24"/>
          <w:szCs w:val="24"/>
        </w:rPr>
      </w:pPr>
      <w:r>
        <w:rPr>
          <w:rFonts w:ascii="Times New Roman" w:hAnsi="Times New Roman" w:cs="Times New Roman"/>
          <w:b/>
          <w:szCs w:val="24"/>
        </w:rPr>
        <w:br w:type="page"/>
      </w:r>
    </w:p>
    <w:p w:rsidR="00B92879" w:rsidRPr="00FE734F" w:rsidRDefault="00B92879" w:rsidP="00B92879">
      <w:pPr>
        <w:jc w:val="center"/>
        <w:rPr>
          <w:rFonts w:ascii="Times New Roman" w:hAnsi="Times New Roman" w:cs="Times New Roman"/>
          <w:b/>
          <w:sz w:val="24"/>
          <w:szCs w:val="24"/>
        </w:rPr>
      </w:pPr>
      <w:r w:rsidRPr="00FE734F">
        <w:rPr>
          <w:rFonts w:ascii="Times New Roman" w:hAnsi="Times New Roman" w:cs="Times New Roman"/>
          <w:b/>
          <w:sz w:val="24"/>
          <w:szCs w:val="24"/>
        </w:rPr>
        <w:lastRenderedPageBreak/>
        <w:t>Реализации анонсирующих мероприятий на территории автошкол города.</w:t>
      </w:r>
    </w:p>
    <w:p w:rsidR="00B92879" w:rsidRPr="00AA3438" w:rsidRDefault="00B92879" w:rsidP="00B92879">
      <w:pPr>
        <w:rPr>
          <w:rFonts w:ascii="Times New Roman" w:hAnsi="Times New Roman" w:cs="Times New Roman"/>
          <w:sz w:val="24"/>
          <w:szCs w:val="24"/>
        </w:rPr>
      </w:pPr>
      <w:r w:rsidRPr="00AA3438">
        <w:rPr>
          <w:rFonts w:ascii="Times New Roman" w:hAnsi="Times New Roman" w:cs="Times New Roman"/>
          <w:b/>
          <w:sz w:val="24"/>
          <w:szCs w:val="24"/>
        </w:rPr>
        <w:t>Механика</w:t>
      </w:r>
      <w:r>
        <w:rPr>
          <w:rFonts w:ascii="Times New Roman" w:hAnsi="Times New Roman" w:cs="Times New Roman"/>
          <w:b/>
          <w:sz w:val="24"/>
          <w:szCs w:val="24"/>
        </w:rPr>
        <w:t>:</w:t>
      </w:r>
      <w:r w:rsidRPr="00F03118">
        <w:rPr>
          <w:rFonts w:ascii="Times New Roman" w:hAnsi="Times New Roman" w:cs="Times New Roman"/>
          <w:sz w:val="24"/>
          <w:szCs w:val="24"/>
        </w:rPr>
        <w:t xml:space="preserve"> </w:t>
      </w:r>
      <w:r w:rsidR="000A2547" w:rsidRPr="00F03118">
        <w:rPr>
          <w:rFonts w:ascii="Times New Roman" w:hAnsi="Times New Roman" w:cs="Times New Roman"/>
          <w:sz w:val="24"/>
          <w:szCs w:val="24"/>
        </w:rPr>
        <w:t>в</w:t>
      </w:r>
      <w:r w:rsidR="000A2547">
        <w:rPr>
          <w:rFonts w:ascii="Times New Roman" w:hAnsi="Times New Roman" w:cs="Times New Roman"/>
          <w:b/>
          <w:sz w:val="24"/>
          <w:szCs w:val="24"/>
        </w:rPr>
        <w:t xml:space="preserve"> </w:t>
      </w:r>
      <w:r w:rsidR="000A2547" w:rsidRPr="00F03118">
        <w:rPr>
          <w:rFonts w:ascii="Times New Roman" w:hAnsi="Times New Roman" w:cs="Times New Roman"/>
          <w:sz w:val="24"/>
          <w:szCs w:val="24"/>
        </w:rPr>
        <w:t xml:space="preserve">продолжение основного </w:t>
      </w:r>
      <w:r w:rsidR="00F03118">
        <w:rPr>
          <w:rFonts w:ascii="Times New Roman" w:hAnsi="Times New Roman" w:cs="Times New Roman"/>
          <w:sz w:val="24"/>
          <w:szCs w:val="24"/>
        </w:rPr>
        <w:t xml:space="preserve">мероприятия в рамках кампании, лектора автошкол, </w:t>
      </w:r>
      <w:r w:rsidRPr="00F03118">
        <w:rPr>
          <w:rFonts w:ascii="Times New Roman" w:hAnsi="Times New Roman" w:cs="Times New Roman"/>
          <w:sz w:val="24"/>
          <w:szCs w:val="24"/>
        </w:rPr>
        <w:t>с</w:t>
      </w:r>
      <w:r w:rsidRPr="00D8417B">
        <w:rPr>
          <w:rFonts w:ascii="Times New Roman" w:hAnsi="Times New Roman" w:cs="Times New Roman"/>
          <w:sz w:val="24"/>
          <w:szCs w:val="24"/>
        </w:rPr>
        <w:t>отрудники ГИБДД</w:t>
      </w:r>
      <w:r w:rsidR="00CF610E" w:rsidRPr="00411967">
        <w:rPr>
          <w:rFonts w:ascii="Times New Roman" w:hAnsi="Times New Roman" w:cs="Times New Roman"/>
          <w:sz w:val="24"/>
          <w:szCs w:val="24"/>
        </w:rPr>
        <w:t xml:space="preserve"> (</w:t>
      </w:r>
      <w:r w:rsidR="00CF610E">
        <w:rPr>
          <w:rFonts w:ascii="Times New Roman" w:hAnsi="Times New Roman" w:cs="Times New Roman"/>
          <w:sz w:val="24"/>
          <w:szCs w:val="24"/>
        </w:rPr>
        <w:t>по возможности</w:t>
      </w:r>
      <w:r w:rsidR="00CF610E" w:rsidRPr="00411967">
        <w:rPr>
          <w:rFonts w:ascii="Times New Roman" w:hAnsi="Times New Roman" w:cs="Times New Roman"/>
          <w:sz w:val="24"/>
          <w:szCs w:val="24"/>
        </w:rPr>
        <w:t>)</w:t>
      </w:r>
      <w:r w:rsidR="00F03118">
        <w:rPr>
          <w:rFonts w:ascii="Times New Roman" w:hAnsi="Times New Roman" w:cs="Times New Roman"/>
          <w:sz w:val="24"/>
          <w:szCs w:val="24"/>
        </w:rPr>
        <w:t xml:space="preserve"> вместе </w:t>
      </w:r>
      <w:r w:rsidR="00CF610E">
        <w:rPr>
          <w:rFonts w:ascii="Times New Roman" w:hAnsi="Times New Roman" w:cs="Times New Roman"/>
          <w:sz w:val="24"/>
          <w:szCs w:val="24"/>
        </w:rPr>
        <w:t>с</w:t>
      </w:r>
      <w:r w:rsidR="00F03118">
        <w:rPr>
          <w:rFonts w:ascii="Times New Roman" w:hAnsi="Times New Roman" w:cs="Times New Roman"/>
          <w:sz w:val="24"/>
          <w:szCs w:val="24"/>
        </w:rPr>
        <w:t xml:space="preserve"> </w:t>
      </w:r>
      <w:r>
        <w:rPr>
          <w:rFonts w:ascii="Times New Roman" w:hAnsi="Times New Roman" w:cs="Times New Roman"/>
          <w:sz w:val="24"/>
          <w:szCs w:val="24"/>
        </w:rPr>
        <w:t>аниматорами</w:t>
      </w:r>
      <w:r w:rsidRPr="00D8417B">
        <w:rPr>
          <w:rFonts w:ascii="Times New Roman" w:hAnsi="Times New Roman" w:cs="Times New Roman"/>
          <w:sz w:val="24"/>
          <w:szCs w:val="24"/>
        </w:rPr>
        <w:t xml:space="preserve"> </w:t>
      </w:r>
      <w:r w:rsidR="00F03118">
        <w:rPr>
          <w:rFonts w:ascii="Times New Roman" w:hAnsi="Times New Roman" w:cs="Times New Roman"/>
          <w:sz w:val="24"/>
          <w:szCs w:val="24"/>
        </w:rPr>
        <w:t>проводят теоретические занятия на тему особенностей торможения перед пешеходными переходами</w:t>
      </w:r>
      <w:r w:rsidRPr="00D8417B">
        <w:rPr>
          <w:rFonts w:ascii="Times New Roman" w:hAnsi="Times New Roman" w:cs="Times New Roman"/>
          <w:sz w:val="24"/>
          <w:szCs w:val="24"/>
        </w:rPr>
        <w:t xml:space="preserve">, </w:t>
      </w:r>
      <w:r w:rsidR="00F03118">
        <w:rPr>
          <w:rFonts w:ascii="Times New Roman" w:hAnsi="Times New Roman" w:cs="Times New Roman"/>
          <w:sz w:val="24"/>
          <w:szCs w:val="24"/>
        </w:rPr>
        <w:t xml:space="preserve">в рамках которой </w:t>
      </w:r>
      <w:r w:rsidRPr="00D8417B">
        <w:rPr>
          <w:rFonts w:ascii="Times New Roman" w:hAnsi="Times New Roman" w:cs="Times New Roman"/>
          <w:sz w:val="24"/>
          <w:szCs w:val="24"/>
        </w:rPr>
        <w:t>пок</w:t>
      </w:r>
      <w:r w:rsidR="00F03118">
        <w:rPr>
          <w:rFonts w:ascii="Times New Roman" w:hAnsi="Times New Roman" w:cs="Times New Roman"/>
          <w:sz w:val="24"/>
          <w:szCs w:val="24"/>
        </w:rPr>
        <w:t xml:space="preserve">азывают обучающий фильм по тематике кампании, </w:t>
      </w:r>
      <w:r w:rsidRPr="00D8417B">
        <w:rPr>
          <w:rFonts w:ascii="Times New Roman" w:hAnsi="Times New Roman" w:cs="Times New Roman"/>
          <w:sz w:val="24"/>
          <w:szCs w:val="24"/>
        </w:rPr>
        <w:t>и раздают промо-материалы</w:t>
      </w:r>
      <w:r w:rsidR="00F03118">
        <w:rPr>
          <w:rStyle w:val="aff2"/>
          <w:rFonts w:ascii="Times New Roman" w:hAnsi="Times New Roman" w:cs="Times New Roman"/>
          <w:sz w:val="24"/>
          <w:szCs w:val="24"/>
        </w:rPr>
        <w:footnoteReference w:id="1"/>
      </w:r>
      <w:r w:rsidRPr="00D8417B">
        <w:rPr>
          <w:rFonts w:ascii="Times New Roman" w:hAnsi="Times New Roman" w:cs="Times New Roman"/>
          <w:sz w:val="24"/>
          <w:szCs w:val="24"/>
        </w:rPr>
        <w:t xml:space="preserve">. </w:t>
      </w:r>
    </w:p>
    <w:p w:rsidR="00B92879" w:rsidRDefault="00B92879" w:rsidP="00B92879">
      <w:pPr>
        <w:rPr>
          <w:rFonts w:ascii="Times New Roman" w:hAnsi="Times New Roman" w:cs="Times New Roman"/>
          <w:sz w:val="24"/>
          <w:szCs w:val="24"/>
        </w:rPr>
      </w:pPr>
      <w:r w:rsidRPr="00AA3438">
        <w:rPr>
          <w:rFonts w:ascii="Times New Roman" w:hAnsi="Times New Roman" w:cs="Times New Roman"/>
          <w:sz w:val="24"/>
          <w:szCs w:val="24"/>
        </w:rPr>
        <w:t>Для проведения</w:t>
      </w:r>
      <w:r>
        <w:rPr>
          <w:rFonts w:ascii="Times New Roman" w:hAnsi="Times New Roman" w:cs="Times New Roman"/>
          <w:sz w:val="24"/>
          <w:szCs w:val="24"/>
        </w:rPr>
        <w:t xml:space="preserve"> занятий в автошколах от сотр</w:t>
      </w:r>
      <w:r w:rsidRPr="00AA3438">
        <w:rPr>
          <w:rFonts w:ascii="Times New Roman" w:hAnsi="Times New Roman" w:cs="Times New Roman"/>
          <w:sz w:val="24"/>
          <w:szCs w:val="24"/>
        </w:rPr>
        <w:t>удников пропаганды необходимо получить рекомендацию по возможной адресной программе для работы: адреса, кол-во учащихся автошкол города, а также обеспечить договоренности с автошколами на помещение, и оборудование, необходимое для показа фильма, ра</w:t>
      </w:r>
      <w:r w:rsidR="00F03118">
        <w:rPr>
          <w:rFonts w:ascii="Times New Roman" w:hAnsi="Times New Roman" w:cs="Times New Roman"/>
          <w:sz w:val="24"/>
          <w:szCs w:val="24"/>
        </w:rPr>
        <w:t>спространение промоматериалов</w:t>
      </w:r>
    </w:p>
    <w:p w:rsidR="00F03118" w:rsidRDefault="00F03118" w:rsidP="00F03118">
      <w:pPr>
        <w:pStyle w:val="af"/>
        <w:ind w:left="0"/>
        <w:rPr>
          <w:rFonts w:ascii="Times New Roman" w:hAnsi="Times New Roman" w:cs="Times New Roman"/>
          <w:sz w:val="24"/>
          <w:szCs w:val="24"/>
        </w:rPr>
      </w:pPr>
      <w:r>
        <w:rPr>
          <w:rFonts w:ascii="Times New Roman" w:hAnsi="Times New Roman" w:cs="Times New Roman"/>
          <w:sz w:val="24"/>
          <w:szCs w:val="24"/>
        </w:rPr>
        <w:t>Расписание работы должно быть предоставлено в формате списка с указанием наименования учебного учреждения, адреса, контактного лица в учебном учреждении, а также расписания работы в нем</w:t>
      </w:r>
    </w:p>
    <w:p w:rsidR="00991A92" w:rsidRDefault="00991A92" w:rsidP="00F03118">
      <w:pPr>
        <w:pStyle w:val="af"/>
        <w:ind w:left="0"/>
        <w:rPr>
          <w:rFonts w:ascii="Times New Roman" w:hAnsi="Times New Roman" w:cs="Times New Roman"/>
          <w:sz w:val="24"/>
          <w:szCs w:val="24"/>
        </w:rPr>
      </w:pPr>
    </w:p>
    <w:p w:rsidR="00991A92" w:rsidRDefault="00991A92" w:rsidP="00F03118">
      <w:pPr>
        <w:pStyle w:val="af"/>
        <w:ind w:left="0"/>
        <w:rPr>
          <w:rFonts w:ascii="Times New Roman" w:hAnsi="Times New Roman" w:cs="Times New Roman"/>
          <w:sz w:val="24"/>
          <w:szCs w:val="24"/>
        </w:rPr>
      </w:pPr>
      <w:r>
        <w:rPr>
          <w:rFonts w:ascii="Times New Roman" w:hAnsi="Times New Roman" w:cs="Times New Roman"/>
          <w:sz w:val="24"/>
          <w:szCs w:val="24"/>
        </w:rPr>
        <w:t>Срок предоставления адресной программы: не позднее, чем за 2 недели до реализации мероприятия в канале</w:t>
      </w:r>
    </w:p>
    <w:p w:rsidR="00B92879" w:rsidRDefault="00B92879" w:rsidP="001F4248">
      <w:pPr>
        <w:jc w:val="center"/>
        <w:rPr>
          <w:rFonts w:ascii="Times New Roman" w:hAnsi="Times New Roman" w:cs="Times New Roman"/>
          <w:b/>
          <w:szCs w:val="24"/>
        </w:rPr>
      </w:pPr>
    </w:p>
    <w:p w:rsidR="0046642D" w:rsidRPr="00FE734F" w:rsidRDefault="00B92879" w:rsidP="001F4248">
      <w:pPr>
        <w:jc w:val="center"/>
        <w:rPr>
          <w:rFonts w:ascii="Times New Roman" w:hAnsi="Times New Roman" w:cs="Times New Roman"/>
          <w:b/>
          <w:sz w:val="24"/>
          <w:szCs w:val="24"/>
        </w:rPr>
      </w:pPr>
      <w:r w:rsidRPr="00FE734F">
        <w:rPr>
          <w:rFonts w:ascii="Times New Roman" w:hAnsi="Times New Roman" w:cs="Times New Roman"/>
          <w:b/>
          <w:sz w:val="24"/>
          <w:szCs w:val="24"/>
        </w:rPr>
        <w:br w:type="page"/>
      </w:r>
      <w:r w:rsidR="00BF59B2" w:rsidRPr="00FE734F">
        <w:rPr>
          <w:rFonts w:ascii="Times New Roman" w:hAnsi="Times New Roman" w:cs="Times New Roman"/>
          <w:b/>
          <w:sz w:val="24"/>
          <w:szCs w:val="24"/>
        </w:rPr>
        <w:lastRenderedPageBreak/>
        <w:t xml:space="preserve">Реализации анонсирующих мероприятий на территории </w:t>
      </w:r>
      <w:r w:rsidR="001F4248" w:rsidRPr="00FE734F">
        <w:rPr>
          <w:rFonts w:ascii="Times New Roman" w:hAnsi="Times New Roman" w:cs="Times New Roman"/>
          <w:b/>
          <w:sz w:val="24"/>
          <w:szCs w:val="24"/>
        </w:rPr>
        <w:t>детских садов и начальных классов общеобразовательных школ</w:t>
      </w:r>
      <w:r w:rsidR="00B6106A" w:rsidRPr="00FE734F">
        <w:rPr>
          <w:rFonts w:ascii="Times New Roman" w:hAnsi="Times New Roman" w:cs="Times New Roman"/>
          <w:b/>
          <w:sz w:val="24"/>
          <w:szCs w:val="24"/>
        </w:rPr>
        <w:t>.</w:t>
      </w:r>
    </w:p>
    <w:p w:rsidR="000A2547" w:rsidRPr="000A2547" w:rsidRDefault="000A2547" w:rsidP="00537DE3">
      <w:pPr>
        <w:rPr>
          <w:rFonts w:ascii="Times New Roman" w:hAnsi="Times New Roman" w:cs="Times New Roman"/>
          <w:b/>
          <w:sz w:val="24"/>
          <w:szCs w:val="24"/>
        </w:rPr>
      </w:pPr>
      <w:r w:rsidRPr="000A2547">
        <w:rPr>
          <w:rFonts w:ascii="Times New Roman" w:hAnsi="Times New Roman" w:cs="Times New Roman"/>
          <w:sz w:val="24"/>
          <w:szCs w:val="24"/>
        </w:rPr>
        <w:t xml:space="preserve">Описание: </w:t>
      </w:r>
      <w:r w:rsidRPr="000A2547">
        <w:rPr>
          <w:rFonts w:ascii="Times New Roman" w:hAnsi="Times New Roman" w:cs="Times New Roman"/>
          <w:b/>
          <w:sz w:val="24"/>
          <w:szCs w:val="24"/>
        </w:rPr>
        <w:t>з</w:t>
      </w:r>
      <w:r w:rsidRPr="000A2547">
        <w:rPr>
          <w:rFonts w:ascii="Times New Roman" w:hAnsi="Times New Roman" w:cs="Times New Roman"/>
          <w:sz w:val="24"/>
          <w:szCs w:val="24"/>
        </w:rPr>
        <w:t>анятия в детских садах и школах будут проводиться в игровой форме с целью донесения до детей информации о том, как важно соблюдать правила перехода нерегулируемых перекрестов, быть внимательными и аккуратными на дороге. Во время занятий дети познакомятся с новыми для себя понятиями: остановочный путь, экстренное торможение, световозвращающие элементы</w:t>
      </w:r>
      <w:r>
        <w:rPr>
          <w:rStyle w:val="aff2"/>
          <w:rFonts w:ascii="Times New Roman" w:hAnsi="Times New Roman" w:cs="Times New Roman"/>
          <w:sz w:val="24"/>
          <w:szCs w:val="24"/>
        </w:rPr>
        <w:footnoteReference w:id="2"/>
      </w:r>
      <w:r>
        <w:rPr>
          <w:rFonts w:ascii="Times New Roman" w:hAnsi="Times New Roman" w:cs="Times New Roman"/>
          <w:sz w:val="24"/>
          <w:szCs w:val="24"/>
        </w:rPr>
        <w:t>.</w:t>
      </w:r>
    </w:p>
    <w:p w:rsidR="00B6106A" w:rsidRDefault="00B6106A" w:rsidP="00537DE3">
      <w:pPr>
        <w:rPr>
          <w:rFonts w:ascii="Times New Roman" w:hAnsi="Times New Roman" w:cs="Times New Roman"/>
          <w:sz w:val="24"/>
          <w:szCs w:val="24"/>
        </w:rPr>
      </w:pPr>
      <w:r>
        <w:rPr>
          <w:rFonts w:ascii="Times New Roman" w:hAnsi="Times New Roman" w:cs="Times New Roman"/>
          <w:sz w:val="24"/>
          <w:szCs w:val="24"/>
        </w:rPr>
        <w:t xml:space="preserve"> Занятия </w:t>
      </w:r>
      <w:r w:rsidR="00CF610E">
        <w:rPr>
          <w:rFonts w:ascii="Times New Roman" w:hAnsi="Times New Roman" w:cs="Times New Roman"/>
          <w:sz w:val="24"/>
          <w:szCs w:val="24"/>
        </w:rPr>
        <w:t>могут</w:t>
      </w:r>
      <w:r>
        <w:rPr>
          <w:rFonts w:ascii="Times New Roman" w:hAnsi="Times New Roman" w:cs="Times New Roman"/>
          <w:sz w:val="24"/>
          <w:szCs w:val="24"/>
        </w:rPr>
        <w:t xml:space="preserve"> проводиться </w:t>
      </w:r>
      <w:r w:rsidR="00167E36">
        <w:rPr>
          <w:rFonts w:ascii="Times New Roman" w:hAnsi="Times New Roman" w:cs="Times New Roman"/>
          <w:sz w:val="24"/>
          <w:szCs w:val="24"/>
        </w:rPr>
        <w:t xml:space="preserve">как </w:t>
      </w:r>
      <w:r>
        <w:rPr>
          <w:rFonts w:ascii="Times New Roman" w:hAnsi="Times New Roman" w:cs="Times New Roman"/>
          <w:sz w:val="24"/>
          <w:szCs w:val="24"/>
        </w:rPr>
        <w:t xml:space="preserve">совместно с организаторами и представителями </w:t>
      </w:r>
      <w:r w:rsidR="00DA3387">
        <w:rPr>
          <w:rFonts w:ascii="Times New Roman" w:hAnsi="Times New Roman" w:cs="Times New Roman"/>
          <w:sz w:val="24"/>
          <w:szCs w:val="24"/>
        </w:rPr>
        <w:t xml:space="preserve"> </w:t>
      </w:r>
      <w:r>
        <w:rPr>
          <w:rFonts w:ascii="Times New Roman" w:hAnsi="Times New Roman" w:cs="Times New Roman"/>
          <w:sz w:val="24"/>
          <w:szCs w:val="24"/>
        </w:rPr>
        <w:t>Госавтоинспекции</w:t>
      </w:r>
      <w:r w:rsidR="00167E36">
        <w:rPr>
          <w:rFonts w:ascii="Times New Roman" w:hAnsi="Times New Roman" w:cs="Times New Roman"/>
          <w:sz w:val="24"/>
          <w:szCs w:val="24"/>
        </w:rPr>
        <w:t>, так и автономно с помощью мобильных команд промоутеров</w:t>
      </w:r>
      <w:r>
        <w:rPr>
          <w:rFonts w:ascii="Times New Roman" w:hAnsi="Times New Roman" w:cs="Times New Roman"/>
          <w:sz w:val="24"/>
          <w:szCs w:val="24"/>
        </w:rPr>
        <w:t>.</w:t>
      </w:r>
    </w:p>
    <w:p w:rsidR="002D6936" w:rsidRPr="002D38C5" w:rsidRDefault="002D6936" w:rsidP="002D6936">
      <w:pPr>
        <w:rPr>
          <w:rFonts w:ascii="Times New Roman" w:hAnsi="Times New Roman" w:cs="Times New Roman"/>
          <w:b/>
          <w:sz w:val="24"/>
          <w:szCs w:val="24"/>
        </w:rPr>
      </w:pPr>
      <w:r w:rsidRPr="002D38C5">
        <w:rPr>
          <w:rFonts w:ascii="Times New Roman" w:hAnsi="Times New Roman" w:cs="Times New Roman"/>
          <w:b/>
          <w:sz w:val="24"/>
          <w:szCs w:val="24"/>
        </w:rPr>
        <w:t>Ад</w:t>
      </w:r>
      <w:r>
        <w:rPr>
          <w:rFonts w:ascii="Times New Roman" w:hAnsi="Times New Roman" w:cs="Times New Roman"/>
          <w:b/>
          <w:sz w:val="24"/>
          <w:szCs w:val="24"/>
        </w:rPr>
        <w:t>ресная программа и кол-во занятий</w:t>
      </w:r>
      <w:r w:rsidRPr="002D38C5">
        <w:rPr>
          <w:rFonts w:ascii="Times New Roman" w:hAnsi="Times New Roman" w:cs="Times New Roman"/>
          <w:b/>
          <w:sz w:val="24"/>
          <w:szCs w:val="24"/>
        </w:rPr>
        <w:t>:</w:t>
      </w:r>
    </w:p>
    <w:p w:rsidR="002D6936" w:rsidRDefault="002D6936" w:rsidP="002D6936">
      <w:pPr>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Кол-во школ в городе – 30, детских садов в городе - 25, </w:t>
      </w:r>
    </w:p>
    <w:p w:rsidR="002D6936" w:rsidRPr="00F03118" w:rsidRDefault="002D6936" w:rsidP="002D6936">
      <w:pPr>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4 урока в 1 параллели в день (в каждой школе берем 1-2 параллели),  5-10 садов  в день (предпочтительное время проведения мероприятий: после обеда), п</w:t>
      </w:r>
      <w:r w:rsidRPr="00F03118">
        <w:rPr>
          <w:rFonts w:ascii="Times New Roman" w:hAnsi="Times New Roman" w:cs="Times New Roman"/>
          <w:sz w:val="24"/>
          <w:szCs w:val="24"/>
        </w:rPr>
        <w:t xml:space="preserve">о 1 занятию в каждом детском саду </w:t>
      </w:r>
    </w:p>
    <w:p w:rsidR="002D6936" w:rsidRDefault="002D6936" w:rsidP="002D6936">
      <w:pPr>
        <w:pStyle w:val="af"/>
        <w:numPr>
          <w:ilvl w:val="0"/>
          <w:numId w:val="7"/>
        </w:numPr>
        <w:rPr>
          <w:rFonts w:ascii="Times New Roman" w:hAnsi="Times New Roman" w:cs="Times New Roman"/>
          <w:sz w:val="24"/>
          <w:szCs w:val="24"/>
        </w:rPr>
      </w:pPr>
      <w:r>
        <w:rPr>
          <w:rFonts w:ascii="Times New Roman" w:hAnsi="Times New Roman" w:cs="Times New Roman"/>
          <w:sz w:val="24"/>
          <w:szCs w:val="24"/>
        </w:rPr>
        <w:t xml:space="preserve">Ориентировочное кол-во участников: </w:t>
      </w:r>
    </w:p>
    <w:p w:rsidR="002D6936" w:rsidRPr="00F03118" w:rsidRDefault="002D6936" w:rsidP="002D6936">
      <w:pPr>
        <w:pStyle w:val="af"/>
        <w:numPr>
          <w:ilvl w:val="0"/>
          <w:numId w:val="32"/>
        </w:numPr>
        <w:ind w:left="1134" w:hanging="283"/>
        <w:rPr>
          <w:rFonts w:ascii="Times New Roman" w:hAnsi="Times New Roman" w:cs="Times New Roman"/>
          <w:sz w:val="20"/>
          <w:szCs w:val="24"/>
        </w:rPr>
      </w:pPr>
      <w:r w:rsidRPr="00F03118">
        <w:rPr>
          <w:rFonts w:ascii="Times New Roman" w:hAnsi="Times New Roman" w:cs="Times New Roman"/>
          <w:sz w:val="20"/>
          <w:szCs w:val="24"/>
        </w:rPr>
        <w:t>Начальные классы: 25 человек в рамках одного урока</w:t>
      </w:r>
    </w:p>
    <w:p w:rsidR="002D6936" w:rsidRPr="00F03118" w:rsidRDefault="002D6936" w:rsidP="002D6936">
      <w:pPr>
        <w:pStyle w:val="af"/>
        <w:numPr>
          <w:ilvl w:val="0"/>
          <w:numId w:val="32"/>
        </w:numPr>
        <w:ind w:left="1134" w:hanging="283"/>
        <w:rPr>
          <w:rFonts w:ascii="Times New Roman" w:hAnsi="Times New Roman" w:cs="Times New Roman"/>
          <w:sz w:val="20"/>
          <w:szCs w:val="24"/>
        </w:rPr>
      </w:pPr>
      <w:r w:rsidRPr="00F03118">
        <w:rPr>
          <w:rFonts w:ascii="Times New Roman" w:hAnsi="Times New Roman" w:cs="Times New Roman"/>
          <w:sz w:val="20"/>
          <w:szCs w:val="24"/>
        </w:rPr>
        <w:t>Детские сады: 20 человек в рамках 1 занятия</w:t>
      </w:r>
    </w:p>
    <w:p w:rsidR="002D6936" w:rsidRDefault="002D6936" w:rsidP="00537DE3">
      <w:pPr>
        <w:pStyle w:val="af"/>
        <w:numPr>
          <w:ilvl w:val="0"/>
          <w:numId w:val="7"/>
        </w:numPr>
        <w:rPr>
          <w:rFonts w:ascii="Times New Roman" w:hAnsi="Times New Roman" w:cs="Times New Roman"/>
          <w:sz w:val="24"/>
          <w:szCs w:val="24"/>
        </w:rPr>
      </w:pPr>
      <w:r w:rsidRPr="005F5ABD">
        <w:rPr>
          <w:rFonts w:ascii="Times New Roman" w:hAnsi="Times New Roman" w:cs="Times New Roman"/>
          <w:sz w:val="24"/>
          <w:szCs w:val="24"/>
        </w:rPr>
        <w:t>Участники занятия: ученики начального звена, дети старших групп детских садов</w:t>
      </w:r>
    </w:p>
    <w:p w:rsidR="002D6936" w:rsidRPr="002D6936" w:rsidRDefault="002D6936" w:rsidP="002D6936">
      <w:pPr>
        <w:pStyle w:val="af"/>
        <w:rPr>
          <w:rFonts w:ascii="Times New Roman" w:hAnsi="Times New Roman" w:cs="Times New Roman"/>
          <w:sz w:val="24"/>
          <w:szCs w:val="24"/>
        </w:rPr>
      </w:pPr>
    </w:p>
    <w:p w:rsidR="00133EA9" w:rsidRDefault="00133EA9" w:rsidP="00B6106A">
      <w:pPr>
        <w:pStyle w:val="af"/>
        <w:ind w:left="0"/>
        <w:rPr>
          <w:rFonts w:ascii="Times New Roman" w:hAnsi="Times New Roman" w:cs="Times New Roman"/>
          <w:sz w:val="24"/>
          <w:szCs w:val="24"/>
        </w:rPr>
      </w:pPr>
      <w:r w:rsidRPr="002D6936">
        <w:rPr>
          <w:rFonts w:ascii="Times New Roman" w:hAnsi="Times New Roman" w:cs="Times New Roman"/>
          <w:b/>
          <w:sz w:val="24"/>
          <w:szCs w:val="24"/>
        </w:rPr>
        <w:t>К с</w:t>
      </w:r>
      <w:r w:rsidR="00B6106A" w:rsidRPr="002D6936">
        <w:rPr>
          <w:rFonts w:ascii="Times New Roman" w:hAnsi="Times New Roman" w:cs="Times New Roman"/>
          <w:b/>
          <w:sz w:val="24"/>
          <w:szCs w:val="24"/>
        </w:rPr>
        <w:t>отрудникам пропаганды</w:t>
      </w:r>
      <w:r>
        <w:rPr>
          <w:rFonts w:ascii="Times New Roman" w:hAnsi="Times New Roman" w:cs="Times New Roman"/>
          <w:sz w:val="24"/>
          <w:szCs w:val="24"/>
        </w:rPr>
        <w:t xml:space="preserve"> организаторы обращаются </w:t>
      </w:r>
      <w:r w:rsidRPr="002D6936">
        <w:rPr>
          <w:rFonts w:ascii="Times New Roman" w:hAnsi="Times New Roman" w:cs="Times New Roman"/>
          <w:b/>
          <w:sz w:val="24"/>
          <w:szCs w:val="24"/>
        </w:rPr>
        <w:t>с просьбой об обеспечении</w:t>
      </w:r>
      <w:r>
        <w:rPr>
          <w:rFonts w:ascii="Times New Roman" w:hAnsi="Times New Roman" w:cs="Times New Roman"/>
          <w:sz w:val="24"/>
          <w:szCs w:val="24"/>
        </w:rPr>
        <w:t xml:space="preserve">: </w:t>
      </w:r>
    </w:p>
    <w:p w:rsidR="00133EA9" w:rsidRDefault="00A24F19" w:rsidP="00EE092D">
      <w:pPr>
        <w:pStyle w:val="af"/>
        <w:numPr>
          <w:ilvl w:val="0"/>
          <w:numId w:val="49"/>
        </w:numPr>
        <w:rPr>
          <w:rFonts w:ascii="Times New Roman" w:hAnsi="Times New Roman" w:cs="Times New Roman"/>
          <w:sz w:val="24"/>
          <w:szCs w:val="24"/>
        </w:rPr>
      </w:pPr>
      <w:proofErr w:type="gramStart"/>
      <w:r w:rsidRPr="00B53E0B">
        <w:rPr>
          <w:rFonts w:ascii="Times New Roman" w:hAnsi="Times New Roman" w:cs="Times New Roman"/>
          <w:sz w:val="24"/>
          <w:szCs w:val="24"/>
        </w:rPr>
        <w:t>возможн</w:t>
      </w:r>
      <w:r w:rsidR="00133EA9">
        <w:rPr>
          <w:rFonts w:ascii="Times New Roman" w:hAnsi="Times New Roman" w:cs="Times New Roman"/>
          <w:sz w:val="24"/>
          <w:szCs w:val="24"/>
        </w:rPr>
        <w:t>ости</w:t>
      </w:r>
      <w:r w:rsidR="00326923" w:rsidRPr="00B53E0B">
        <w:rPr>
          <w:rFonts w:ascii="Times New Roman" w:hAnsi="Times New Roman" w:cs="Times New Roman"/>
          <w:sz w:val="24"/>
          <w:szCs w:val="24"/>
        </w:rPr>
        <w:t xml:space="preserve"> </w:t>
      </w:r>
      <w:r w:rsidRPr="00B53E0B">
        <w:rPr>
          <w:rFonts w:ascii="Times New Roman" w:hAnsi="Times New Roman" w:cs="Times New Roman"/>
          <w:sz w:val="24"/>
          <w:szCs w:val="24"/>
        </w:rPr>
        <w:t>проведения мероприятия на конкретных площадках</w:t>
      </w:r>
      <w:r w:rsidR="00EF116D">
        <w:rPr>
          <w:rFonts w:ascii="Times New Roman" w:hAnsi="Times New Roman" w:cs="Times New Roman"/>
          <w:sz w:val="24"/>
          <w:szCs w:val="24"/>
        </w:rPr>
        <w:t xml:space="preserve"> (</w:t>
      </w:r>
      <w:r w:rsidR="00167E36">
        <w:rPr>
          <w:rFonts w:ascii="Times New Roman" w:hAnsi="Times New Roman" w:cs="Times New Roman"/>
          <w:sz w:val="24"/>
          <w:szCs w:val="24"/>
        </w:rPr>
        <w:t>ориентировочно  в</w:t>
      </w:r>
      <w:r w:rsidR="001F4248">
        <w:rPr>
          <w:rFonts w:ascii="Times New Roman" w:hAnsi="Times New Roman" w:cs="Times New Roman"/>
          <w:sz w:val="24"/>
          <w:szCs w:val="24"/>
        </w:rPr>
        <w:t xml:space="preserve"> 30 школах и</w:t>
      </w:r>
      <w:r w:rsidR="00167E36">
        <w:rPr>
          <w:rFonts w:ascii="Times New Roman" w:hAnsi="Times New Roman" w:cs="Times New Roman"/>
          <w:sz w:val="24"/>
          <w:szCs w:val="24"/>
        </w:rPr>
        <w:t xml:space="preserve"> 2</w:t>
      </w:r>
      <w:r w:rsidR="004F3A0C">
        <w:rPr>
          <w:rFonts w:ascii="Times New Roman" w:hAnsi="Times New Roman" w:cs="Times New Roman"/>
          <w:sz w:val="24"/>
          <w:szCs w:val="24"/>
        </w:rPr>
        <w:t>5</w:t>
      </w:r>
      <w:r w:rsidR="0046642D" w:rsidRPr="00B53E0B">
        <w:rPr>
          <w:rFonts w:ascii="Times New Roman" w:hAnsi="Times New Roman" w:cs="Times New Roman"/>
          <w:sz w:val="24"/>
          <w:szCs w:val="24"/>
        </w:rPr>
        <w:t xml:space="preserve"> </w:t>
      </w:r>
      <w:r w:rsidR="00EF116D">
        <w:rPr>
          <w:rFonts w:ascii="Times New Roman" w:hAnsi="Times New Roman" w:cs="Times New Roman"/>
          <w:sz w:val="24"/>
          <w:szCs w:val="24"/>
        </w:rPr>
        <w:t>детских сад</w:t>
      </w:r>
      <w:r w:rsidR="007317B7">
        <w:rPr>
          <w:rFonts w:ascii="Times New Roman" w:hAnsi="Times New Roman" w:cs="Times New Roman"/>
          <w:sz w:val="24"/>
          <w:szCs w:val="24"/>
        </w:rPr>
        <w:t>ах</w:t>
      </w:r>
      <w:r w:rsidR="004A2B39">
        <w:rPr>
          <w:rFonts w:ascii="Times New Roman" w:hAnsi="Times New Roman" w:cs="Times New Roman"/>
          <w:sz w:val="24"/>
          <w:szCs w:val="24"/>
        </w:rPr>
        <w:t xml:space="preserve">, </w:t>
      </w:r>
      <w:r w:rsidR="001F4248">
        <w:rPr>
          <w:rFonts w:ascii="Times New Roman" w:hAnsi="Times New Roman" w:cs="Times New Roman"/>
          <w:sz w:val="24"/>
          <w:szCs w:val="24"/>
        </w:rPr>
        <w:t xml:space="preserve">по </w:t>
      </w:r>
      <w:r w:rsidR="00CF610E">
        <w:rPr>
          <w:rFonts w:ascii="Times New Roman" w:hAnsi="Times New Roman" w:cs="Times New Roman"/>
          <w:sz w:val="24"/>
          <w:szCs w:val="24"/>
        </w:rPr>
        <w:t>4</w:t>
      </w:r>
      <w:r w:rsidR="001F4248">
        <w:rPr>
          <w:rFonts w:ascii="Times New Roman" w:hAnsi="Times New Roman" w:cs="Times New Roman"/>
          <w:sz w:val="24"/>
          <w:szCs w:val="24"/>
        </w:rPr>
        <w:t xml:space="preserve"> урок</w:t>
      </w:r>
      <w:r w:rsidR="00CF610E">
        <w:rPr>
          <w:rFonts w:ascii="Times New Roman" w:hAnsi="Times New Roman" w:cs="Times New Roman"/>
          <w:sz w:val="24"/>
          <w:szCs w:val="24"/>
        </w:rPr>
        <w:t>а</w:t>
      </w:r>
      <w:r w:rsidR="001F4248">
        <w:rPr>
          <w:rFonts w:ascii="Times New Roman" w:hAnsi="Times New Roman" w:cs="Times New Roman"/>
          <w:sz w:val="24"/>
          <w:szCs w:val="24"/>
        </w:rPr>
        <w:t xml:space="preserve"> в день в одной параллели (1, 2 классы), а также </w:t>
      </w:r>
      <w:r w:rsidR="004A2B39">
        <w:rPr>
          <w:rFonts w:ascii="Times New Roman" w:hAnsi="Times New Roman" w:cs="Times New Roman"/>
          <w:sz w:val="24"/>
          <w:szCs w:val="24"/>
        </w:rPr>
        <w:t xml:space="preserve">по </w:t>
      </w:r>
      <w:r w:rsidR="00167E36">
        <w:rPr>
          <w:rFonts w:ascii="Times New Roman" w:hAnsi="Times New Roman" w:cs="Times New Roman"/>
          <w:sz w:val="24"/>
          <w:szCs w:val="24"/>
        </w:rPr>
        <w:t>1 занятию</w:t>
      </w:r>
      <w:r w:rsidR="004A2B39">
        <w:rPr>
          <w:rFonts w:ascii="Times New Roman" w:hAnsi="Times New Roman" w:cs="Times New Roman"/>
          <w:sz w:val="24"/>
          <w:szCs w:val="24"/>
        </w:rPr>
        <w:t xml:space="preserve"> в к</w:t>
      </w:r>
      <w:r w:rsidR="00167E36">
        <w:rPr>
          <w:rFonts w:ascii="Times New Roman" w:hAnsi="Times New Roman" w:cs="Times New Roman"/>
          <w:sz w:val="24"/>
          <w:szCs w:val="24"/>
        </w:rPr>
        <w:t>аждом саду, по 5-10 детских садов</w:t>
      </w:r>
      <w:r w:rsidR="004A2B39">
        <w:rPr>
          <w:rFonts w:ascii="Times New Roman" w:hAnsi="Times New Roman" w:cs="Times New Roman"/>
          <w:sz w:val="24"/>
          <w:szCs w:val="24"/>
        </w:rPr>
        <w:t xml:space="preserve"> в день</w:t>
      </w:r>
      <w:r w:rsidR="001F4248">
        <w:rPr>
          <w:rFonts w:ascii="Times New Roman" w:hAnsi="Times New Roman" w:cs="Times New Roman"/>
          <w:sz w:val="24"/>
          <w:szCs w:val="24"/>
        </w:rPr>
        <w:t xml:space="preserve"> (при работе</w:t>
      </w:r>
      <w:r w:rsidR="002D6936">
        <w:rPr>
          <w:rFonts w:ascii="Times New Roman" w:hAnsi="Times New Roman" w:cs="Times New Roman"/>
          <w:sz w:val="24"/>
          <w:szCs w:val="24"/>
        </w:rPr>
        <w:t xml:space="preserve"> одновременно</w:t>
      </w:r>
      <w:r w:rsidR="001F4248">
        <w:rPr>
          <w:rFonts w:ascii="Times New Roman" w:hAnsi="Times New Roman" w:cs="Times New Roman"/>
          <w:sz w:val="24"/>
          <w:szCs w:val="24"/>
        </w:rPr>
        <w:t xml:space="preserve"> 5-ю командами анимат</w:t>
      </w:r>
      <w:r w:rsidR="00133EA9">
        <w:rPr>
          <w:rFonts w:ascii="Times New Roman" w:hAnsi="Times New Roman" w:cs="Times New Roman"/>
          <w:sz w:val="24"/>
          <w:szCs w:val="24"/>
        </w:rPr>
        <w:t xml:space="preserve">оров). </w:t>
      </w:r>
      <w:proofErr w:type="gramEnd"/>
    </w:p>
    <w:p w:rsidR="00DA3387" w:rsidRDefault="00EE092D" w:rsidP="00EE092D">
      <w:pPr>
        <w:pStyle w:val="af"/>
        <w:numPr>
          <w:ilvl w:val="0"/>
          <w:numId w:val="49"/>
        </w:numPr>
        <w:rPr>
          <w:rFonts w:ascii="Times New Roman" w:hAnsi="Times New Roman" w:cs="Times New Roman"/>
          <w:sz w:val="24"/>
          <w:szCs w:val="24"/>
        </w:rPr>
      </w:pPr>
      <w:r>
        <w:rPr>
          <w:rFonts w:ascii="Times New Roman" w:hAnsi="Times New Roman" w:cs="Times New Roman"/>
          <w:sz w:val="24"/>
          <w:szCs w:val="24"/>
        </w:rPr>
        <w:t>р</w:t>
      </w:r>
      <w:r w:rsidR="001F4248">
        <w:rPr>
          <w:rFonts w:ascii="Times New Roman" w:hAnsi="Times New Roman" w:cs="Times New Roman"/>
          <w:sz w:val="24"/>
          <w:szCs w:val="24"/>
        </w:rPr>
        <w:t>асписание проведения активностей будет согласовываться в соответствии с  распорядком</w:t>
      </w:r>
      <w:r w:rsidR="00167E36">
        <w:rPr>
          <w:rFonts w:ascii="Times New Roman" w:hAnsi="Times New Roman" w:cs="Times New Roman"/>
          <w:sz w:val="24"/>
          <w:szCs w:val="24"/>
        </w:rPr>
        <w:t xml:space="preserve"> работ</w:t>
      </w:r>
      <w:r w:rsidR="001F4248">
        <w:rPr>
          <w:rFonts w:ascii="Times New Roman" w:hAnsi="Times New Roman" w:cs="Times New Roman"/>
          <w:sz w:val="24"/>
          <w:szCs w:val="24"/>
        </w:rPr>
        <w:t>ы</w:t>
      </w:r>
      <w:r w:rsidR="00EF116D">
        <w:rPr>
          <w:rFonts w:ascii="Times New Roman" w:hAnsi="Times New Roman" w:cs="Times New Roman"/>
          <w:sz w:val="24"/>
          <w:szCs w:val="24"/>
        </w:rPr>
        <w:t xml:space="preserve"> </w:t>
      </w:r>
      <w:r w:rsidR="001F4248">
        <w:rPr>
          <w:rFonts w:ascii="Times New Roman" w:hAnsi="Times New Roman" w:cs="Times New Roman"/>
          <w:sz w:val="24"/>
          <w:szCs w:val="24"/>
        </w:rPr>
        <w:t xml:space="preserve">школ и </w:t>
      </w:r>
      <w:r w:rsidR="00EF116D">
        <w:rPr>
          <w:rFonts w:ascii="Times New Roman" w:hAnsi="Times New Roman" w:cs="Times New Roman"/>
          <w:sz w:val="24"/>
          <w:szCs w:val="24"/>
        </w:rPr>
        <w:t>садов в</w:t>
      </w:r>
      <w:r w:rsidR="003B13D4">
        <w:rPr>
          <w:rFonts w:ascii="Times New Roman" w:hAnsi="Times New Roman" w:cs="Times New Roman"/>
          <w:sz w:val="24"/>
          <w:szCs w:val="24"/>
        </w:rPr>
        <w:t xml:space="preserve"> городе</w:t>
      </w:r>
      <w:r w:rsidR="00B6106A">
        <w:rPr>
          <w:rFonts w:ascii="Times New Roman" w:hAnsi="Times New Roman" w:cs="Times New Roman"/>
          <w:sz w:val="24"/>
          <w:szCs w:val="24"/>
        </w:rPr>
        <w:t>.</w:t>
      </w:r>
      <w:r w:rsidR="002D6936">
        <w:rPr>
          <w:rFonts w:ascii="Times New Roman" w:hAnsi="Times New Roman" w:cs="Times New Roman"/>
          <w:sz w:val="24"/>
          <w:szCs w:val="24"/>
        </w:rPr>
        <w:t xml:space="preserve"> В д</w:t>
      </w:r>
      <w:r w:rsidR="00133EA9">
        <w:rPr>
          <w:rFonts w:ascii="Times New Roman" w:hAnsi="Times New Roman" w:cs="Times New Roman"/>
          <w:sz w:val="24"/>
          <w:szCs w:val="24"/>
        </w:rPr>
        <w:t>етских садах большая просьба учесть максимальную близость по расположению одного сада относительно другого</w:t>
      </w:r>
      <w:r w:rsidR="002D6936">
        <w:rPr>
          <w:rFonts w:ascii="Times New Roman" w:hAnsi="Times New Roman" w:cs="Times New Roman"/>
          <w:sz w:val="24"/>
          <w:szCs w:val="24"/>
        </w:rPr>
        <w:t xml:space="preserve"> в рамках работы в течение одного дня</w:t>
      </w:r>
      <w:r w:rsidR="00133EA9">
        <w:rPr>
          <w:rFonts w:ascii="Times New Roman" w:hAnsi="Times New Roman" w:cs="Times New Roman"/>
          <w:sz w:val="24"/>
          <w:szCs w:val="24"/>
        </w:rPr>
        <w:t xml:space="preserve">, чтобы можно было осуществлять оперативные переходы </w:t>
      </w:r>
      <w:proofErr w:type="spellStart"/>
      <w:r w:rsidR="00133EA9">
        <w:rPr>
          <w:rFonts w:ascii="Times New Roman" w:hAnsi="Times New Roman" w:cs="Times New Roman"/>
          <w:sz w:val="24"/>
          <w:szCs w:val="24"/>
        </w:rPr>
        <w:t>промокоманды</w:t>
      </w:r>
      <w:proofErr w:type="spellEnd"/>
      <w:r w:rsidR="00133EA9">
        <w:rPr>
          <w:rFonts w:ascii="Times New Roman" w:hAnsi="Times New Roman" w:cs="Times New Roman"/>
          <w:sz w:val="24"/>
          <w:szCs w:val="24"/>
        </w:rPr>
        <w:t xml:space="preserve"> из одного учреждения в другое </w:t>
      </w:r>
    </w:p>
    <w:p w:rsidR="001F4248" w:rsidRPr="00DA3387" w:rsidRDefault="00EE092D" w:rsidP="00EE092D">
      <w:pPr>
        <w:pStyle w:val="af"/>
        <w:numPr>
          <w:ilvl w:val="0"/>
          <w:numId w:val="49"/>
        </w:numPr>
        <w:rPr>
          <w:rFonts w:ascii="Times New Roman" w:hAnsi="Times New Roman" w:cs="Times New Roman"/>
          <w:sz w:val="24"/>
          <w:szCs w:val="24"/>
        </w:rPr>
      </w:pPr>
      <w:r>
        <w:rPr>
          <w:rFonts w:ascii="Times New Roman" w:hAnsi="Times New Roman" w:cs="Times New Roman"/>
          <w:sz w:val="24"/>
          <w:szCs w:val="24"/>
        </w:rPr>
        <w:t>п</w:t>
      </w:r>
      <w:r w:rsidR="00FE583F" w:rsidRPr="00DA3387">
        <w:rPr>
          <w:rFonts w:ascii="Times New Roman" w:hAnsi="Times New Roman" w:cs="Times New Roman"/>
          <w:sz w:val="24"/>
          <w:szCs w:val="24"/>
        </w:rPr>
        <w:t>омещения для проведения мероприятий в</w:t>
      </w:r>
      <w:r w:rsidR="001F4248" w:rsidRPr="00DA3387">
        <w:rPr>
          <w:rFonts w:ascii="Times New Roman" w:hAnsi="Times New Roman" w:cs="Times New Roman"/>
          <w:sz w:val="24"/>
          <w:szCs w:val="24"/>
        </w:rPr>
        <w:t xml:space="preserve"> начальных классах, и</w:t>
      </w:r>
      <w:r w:rsidR="00FE583F" w:rsidRPr="00DA3387">
        <w:rPr>
          <w:rFonts w:ascii="Times New Roman" w:hAnsi="Times New Roman" w:cs="Times New Roman"/>
          <w:sz w:val="24"/>
          <w:szCs w:val="24"/>
        </w:rPr>
        <w:t xml:space="preserve"> детских садах должны быть довольно большими, чтобы обеспечить беспрепятственное пере</w:t>
      </w:r>
      <w:r w:rsidR="001F4248" w:rsidRPr="00DA3387">
        <w:rPr>
          <w:rFonts w:ascii="Times New Roman" w:hAnsi="Times New Roman" w:cs="Times New Roman"/>
          <w:sz w:val="24"/>
          <w:szCs w:val="24"/>
        </w:rPr>
        <w:t>движение в рамках активностей – порядка 50-70 м</w:t>
      </w:r>
      <w:proofErr w:type="gramStart"/>
      <w:r w:rsidR="001F4248" w:rsidRPr="002D6936">
        <w:rPr>
          <w:rFonts w:ascii="Times New Roman" w:hAnsi="Times New Roman" w:cs="Times New Roman"/>
          <w:sz w:val="24"/>
          <w:szCs w:val="24"/>
          <w:vertAlign w:val="superscript"/>
        </w:rPr>
        <w:t>2</w:t>
      </w:r>
      <w:proofErr w:type="gramEnd"/>
    </w:p>
    <w:p w:rsidR="001F4248" w:rsidRDefault="00133EA9" w:rsidP="00EE092D">
      <w:pPr>
        <w:pStyle w:val="af"/>
        <w:numPr>
          <w:ilvl w:val="0"/>
          <w:numId w:val="49"/>
        </w:numPr>
        <w:rPr>
          <w:rFonts w:ascii="Times New Roman" w:hAnsi="Times New Roman" w:cs="Times New Roman"/>
          <w:sz w:val="24"/>
          <w:szCs w:val="24"/>
        </w:rPr>
      </w:pPr>
      <w:r w:rsidRPr="005F5ABD">
        <w:rPr>
          <w:rFonts w:ascii="Times New Roman" w:hAnsi="Times New Roman" w:cs="Times New Roman"/>
          <w:sz w:val="24"/>
          <w:szCs w:val="24"/>
        </w:rPr>
        <w:t xml:space="preserve">ВАЖНО: не объединять </w:t>
      </w:r>
      <w:r w:rsidR="005F5ABD" w:rsidRPr="005F5ABD">
        <w:rPr>
          <w:rFonts w:ascii="Times New Roman" w:hAnsi="Times New Roman" w:cs="Times New Roman"/>
          <w:sz w:val="24"/>
          <w:szCs w:val="24"/>
        </w:rPr>
        <w:t xml:space="preserve">несколько классов </w:t>
      </w:r>
      <w:r w:rsidR="002D6936">
        <w:rPr>
          <w:rFonts w:ascii="Times New Roman" w:hAnsi="Times New Roman" w:cs="Times New Roman"/>
          <w:sz w:val="24"/>
          <w:szCs w:val="24"/>
        </w:rPr>
        <w:t xml:space="preserve">в школах </w:t>
      </w:r>
      <w:r w:rsidR="005F5ABD" w:rsidRPr="005F5ABD">
        <w:rPr>
          <w:rFonts w:ascii="Times New Roman" w:hAnsi="Times New Roman" w:cs="Times New Roman"/>
          <w:sz w:val="24"/>
          <w:szCs w:val="24"/>
        </w:rPr>
        <w:t>и групп</w:t>
      </w:r>
      <w:r w:rsidRPr="005F5ABD">
        <w:rPr>
          <w:rFonts w:ascii="Times New Roman" w:hAnsi="Times New Roman" w:cs="Times New Roman"/>
          <w:sz w:val="24"/>
          <w:szCs w:val="24"/>
        </w:rPr>
        <w:t xml:space="preserve"> в детских садах для проведения </w:t>
      </w:r>
      <w:r w:rsidR="005F5ABD" w:rsidRPr="005F5ABD">
        <w:rPr>
          <w:rFonts w:ascii="Times New Roman" w:hAnsi="Times New Roman" w:cs="Times New Roman"/>
          <w:sz w:val="24"/>
          <w:szCs w:val="24"/>
        </w:rPr>
        <w:t>занятий, сценарии рассчитаны на работу с ограниченным количеством людей в рамках 1-2 групп</w:t>
      </w:r>
    </w:p>
    <w:p w:rsidR="00991A92" w:rsidRDefault="00991A92" w:rsidP="00991A92">
      <w:pPr>
        <w:pStyle w:val="af"/>
        <w:numPr>
          <w:ilvl w:val="0"/>
          <w:numId w:val="49"/>
        </w:numPr>
        <w:rPr>
          <w:rFonts w:ascii="Times New Roman" w:hAnsi="Times New Roman" w:cs="Times New Roman"/>
          <w:sz w:val="24"/>
          <w:szCs w:val="24"/>
        </w:rPr>
      </w:pPr>
      <w:r>
        <w:rPr>
          <w:rFonts w:ascii="Times New Roman" w:hAnsi="Times New Roman" w:cs="Times New Roman"/>
          <w:sz w:val="24"/>
          <w:szCs w:val="24"/>
        </w:rPr>
        <w:t>Срок предоставления адресной программы: не позднее, чем за 2 недели до реализации мероприятия в канале</w:t>
      </w:r>
    </w:p>
    <w:p w:rsidR="00991A92" w:rsidRDefault="00991A92" w:rsidP="00991A92">
      <w:pPr>
        <w:pStyle w:val="af"/>
        <w:ind w:left="360"/>
        <w:rPr>
          <w:rFonts w:ascii="Times New Roman" w:hAnsi="Times New Roman" w:cs="Times New Roman"/>
          <w:sz w:val="24"/>
          <w:szCs w:val="24"/>
        </w:rPr>
      </w:pPr>
    </w:p>
    <w:p w:rsidR="002D6936" w:rsidRDefault="002D6936" w:rsidP="00B6106A">
      <w:pPr>
        <w:pStyle w:val="af"/>
        <w:ind w:left="0"/>
        <w:rPr>
          <w:rFonts w:ascii="Times New Roman" w:hAnsi="Times New Roman" w:cs="Times New Roman"/>
          <w:sz w:val="24"/>
          <w:szCs w:val="24"/>
        </w:rPr>
      </w:pPr>
    </w:p>
    <w:p w:rsidR="005F5ABD" w:rsidRDefault="00B6106A" w:rsidP="00B6106A">
      <w:pPr>
        <w:pStyle w:val="af"/>
        <w:ind w:left="0"/>
        <w:rPr>
          <w:rFonts w:ascii="Times New Roman" w:hAnsi="Times New Roman" w:cs="Times New Roman"/>
          <w:sz w:val="24"/>
          <w:szCs w:val="24"/>
        </w:rPr>
      </w:pPr>
      <w:r>
        <w:rPr>
          <w:rFonts w:ascii="Times New Roman" w:hAnsi="Times New Roman" w:cs="Times New Roman"/>
          <w:sz w:val="24"/>
          <w:szCs w:val="24"/>
        </w:rPr>
        <w:t>Организаторы обеспечивают присутствие на занятиях аним</w:t>
      </w:r>
      <w:r w:rsidR="005F5ABD">
        <w:rPr>
          <w:rFonts w:ascii="Times New Roman" w:hAnsi="Times New Roman" w:cs="Times New Roman"/>
          <w:sz w:val="24"/>
          <w:szCs w:val="24"/>
        </w:rPr>
        <w:t>аторов и обеспечиваю</w:t>
      </w:r>
      <w:r>
        <w:rPr>
          <w:rFonts w:ascii="Times New Roman" w:hAnsi="Times New Roman" w:cs="Times New Roman"/>
          <w:sz w:val="24"/>
          <w:szCs w:val="24"/>
        </w:rPr>
        <w:t>т</w:t>
      </w:r>
      <w:r w:rsidR="005F5ABD">
        <w:rPr>
          <w:rFonts w:ascii="Times New Roman" w:hAnsi="Times New Roman" w:cs="Times New Roman"/>
          <w:sz w:val="24"/>
          <w:szCs w:val="24"/>
        </w:rPr>
        <w:t xml:space="preserve"> их реквизитом для проведения урока и </w:t>
      </w:r>
      <w:r>
        <w:rPr>
          <w:rFonts w:ascii="Times New Roman" w:hAnsi="Times New Roman" w:cs="Times New Roman"/>
          <w:sz w:val="24"/>
          <w:szCs w:val="24"/>
        </w:rPr>
        <w:t xml:space="preserve"> раздаточными материалами. </w:t>
      </w:r>
    </w:p>
    <w:p w:rsidR="00F33733" w:rsidRDefault="00B6106A" w:rsidP="00B6106A">
      <w:pPr>
        <w:pStyle w:val="af"/>
        <w:ind w:left="0"/>
        <w:rPr>
          <w:rFonts w:ascii="Times New Roman" w:hAnsi="Times New Roman" w:cs="Times New Roman"/>
          <w:sz w:val="24"/>
          <w:szCs w:val="24"/>
        </w:rPr>
      </w:pPr>
      <w:r>
        <w:rPr>
          <w:rFonts w:ascii="Times New Roman" w:hAnsi="Times New Roman" w:cs="Times New Roman"/>
          <w:sz w:val="24"/>
          <w:szCs w:val="24"/>
        </w:rPr>
        <w:lastRenderedPageBreak/>
        <w:t>Сотрудники пропаганды</w:t>
      </w:r>
      <w:r w:rsidR="00F33733" w:rsidRPr="00B53E0B">
        <w:rPr>
          <w:rFonts w:ascii="Times New Roman" w:hAnsi="Times New Roman" w:cs="Times New Roman"/>
          <w:sz w:val="24"/>
          <w:szCs w:val="24"/>
        </w:rPr>
        <w:t xml:space="preserve"> </w:t>
      </w:r>
      <w:r w:rsidR="005F5ABD">
        <w:rPr>
          <w:rFonts w:ascii="Times New Roman" w:hAnsi="Times New Roman" w:cs="Times New Roman"/>
          <w:sz w:val="24"/>
          <w:szCs w:val="24"/>
        </w:rPr>
        <w:t xml:space="preserve">опционально </w:t>
      </w:r>
      <w:r w:rsidR="00F33733" w:rsidRPr="00B53E0B">
        <w:rPr>
          <w:rFonts w:ascii="Times New Roman" w:hAnsi="Times New Roman" w:cs="Times New Roman"/>
          <w:sz w:val="24"/>
          <w:szCs w:val="24"/>
        </w:rPr>
        <w:t xml:space="preserve">со своей стороны </w:t>
      </w:r>
      <w:r w:rsidR="005F5ABD">
        <w:rPr>
          <w:rFonts w:ascii="Times New Roman" w:hAnsi="Times New Roman" w:cs="Times New Roman"/>
          <w:sz w:val="24"/>
          <w:szCs w:val="24"/>
        </w:rPr>
        <w:t>могут участвовать</w:t>
      </w:r>
      <w:r w:rsidR="00F33733" w:rsidRPr="00B53E0B">
        <w:rPr>
          <w:rFonts w:ascii="Times New Roman" w:hAnsi="Times New Roman" w:cs="Times New Roman"/>
          <w:sz w:val="24"/>
          <w:szCs w:val="24"/>
        </w:rPr>
        <w:t xml:space="preserve"> в подготовке и проведении обра</w:t>
      </w:r>
      <w:r w:rsidR="004A2B39">
        <w:rPr>
          <w:rFonts w:ascii="Times New Roman" w:hAnsi="Times New Roman" w:cs="Times New Roman"/>
          <w:sz w:val="24"/>
          <w:szCs w:val="24"/>
        </w:rPr>
        <w:t>зовательной части урока в детских садах</w:t>
      </w:r>
      <w:r w:rsidR="008D7612">
        <w:rPr>
          <w:rFonts w:ascii="Times New Roman" w:hAnsi="Times New Roman" w:cs="Times New Roman"/>
          <w:sz w:val="24"/>
          <w:szCs w:val="24"/>
        </w:rPr>
        <w:t xml:space="preserve"> (р</w:t>
      </w:r>
      <w:r w:rsidR="00F33733" w:rsidRPr="00B53E0B">
        <w:rPr>
          <w:rFonts w:ascii="Times New Roman" w:hAnsi="Times New Roman" w:cs="Times New Roman"/>
          <w:sz w:val="24"/>
          <w:szCs w:val="24"/>
        </w:rPr>
        <w:t xml:space="preserve">ассказ о правилах </w:t>
      </w:r>
      <w:r w:rsidR="005F5ABD">
        <w:rPr>
          <w:rFonts w:ascii="Times New Roman" w:hAnsi="Times New Roman" w:cs="Times New Roman"/>
          <w:sz w:val="24"/>
          <w:szCs w:val="24"/>
        </w:rPr>
        <w:t xml:space="preserve">дорожного </w:t>
      </w:r>
      <w:r w:rsidR="00F33733" w:rsidRPr="00B53E0B">
        <w:rPr>
          <w:rFonts w:ascii="Times New Roman" w:hAnsi="Times New Roman" w:cs="Times New Roman"/>
          <w:sz w:val="24"/>
          <w:szCs w:val="24"/>
        </w:rPr>
        <w:t>движения</w:t>
      </w:r>
      <w:r w:rsidR="008D7612">
        <w:rPr>
          <w:rFonts w:ascii="Times New Roman" w:hAnsi="Times New Roman" w:cs="Times New Roman"/>
          <w:sz w:val="24"/>
          <w:szCs w:val="24"/>
        </w:rPr>
        <w:t>)</w:t>
      </w:r>
      <w:r w:rsidR="008B75A6">
        <w:rPr>
          <w:rFonts w:ascii="Times New Roman" w:hAnsi="Times New Roman" w:cs="Times New Roman"/>
          <w:sz w:val="24"/>
          <w:szCs w:val="24"/>
        </w:rPr>
        <w:t>.</w:t>
      </w:r>
    </w:p>
    <w:p w:rsidR="005F5ABD" w:rsidRPr="00E21854" w:rsidRDefault="005F5ABD" w:rsidP="002D6936">
      <w:pPr>
        <w:jc w:val="center"/>
        <w:rPr>
          <w:rFonts w:ascii="Times New Roman" w:hAnsi="Times New Roman" w:cs="Times New Roman"/>
          <w:b/>
          <w:sz w:val="24"/>
          <w:szCs w:val="24"/>
        </w:rPr>
      </w:pPr>
      <w:r w:rsidRPr="00E21854">
        <w:rPr>
          <w:rFonts w:ascii="Times New Roman" w:hAnsi="Times New Roman" w:cs="Times New Roman"/>
          <w:b/>
          <w:sz w:val="24"/>
          <w:szCs w:val="24"/>
        </w:rPr>
        <w:t>Реализации анонсирующих</w:t>
      </w:r>
      <w:r w:rsidR="002D6936" w:rsidRPr="00E21854">
        <w:rPr>
          <w:rFonts w:ascii="Times New Roman" w:hAnsi="Times New Roman" w:cs="Times New Roman"/>
          <w:b/>
          <w:sz w:val="24"/>
          <w:szCs w:val="24"/>
        </w:rPr>
        <w:t xml:space="preserve"> мероприятий в</w:t>
      </w:r>
      <w:r w:rsidRPr="00E21854">
        <w:rPr>
          <w:rFonts w:ascii="Times New Roman" w:hAnsi="Times New Roman" w:cs="Times New Roman"/>
          <w:b/>
          <w:sz w:val="24"/>
          <w:szCs w:val="24"/>
        </w:rPr>
        <w:t xml:space="preserve"> </w:t>
      </w:r>
      <w:r w:rsidR="002D6936" w:rsidRPr="00E21854">
        <w:rPr>
          <w:rFonts w:ascii="Times New Roman" w:hAnsi="Times New Roman" w:cs="Times New Roman"/>
          <w:b/>
          <w:sz w:val="24"/>
          <w:szCs w:val="24"/>
        </w:rPr>
        <w:t>старших классах</w:t>
      </w:r>
      <w:r w:rsidRPr="00E21854">
        <w:rPr>
          <w:rFonts w:ascii="Times New Roman" w:hAnsi="Times New Roman" w:cs="Times New Roman"/>
          <w:b/>
          <w:sz w:val="24"/>
          <w:szCs w:val="24"/>
        </w:rPr>
        <w:t xml:space="preserve"> общеобразовательных школ (9-10-11 классы)</w:t>
      </w:r>
      <w:r w:rsidR="00F153AA" w:rsidRPr="00E21854">
        <w:rPr>
          <w:rStyle w:val="aff2"/>
          <w:rFonts w:ascii="Times New Roman" w:hAnsi="Times New Roman" w:cs="Times New Roman"/>
          <w:b/>
          <w:sz w:val="24"/>
          <w:szCs w:val="24"/>
        </w:rPr>
        <w:footnoteReference w:id="3"/>
      </w:r>
    </w:p>
    <w:p w:rsidR="00DA3387" w:rsidRDefault="00EE092D" w:rsidP="00EE092D">
      <w:pPr>
        <w:numPr>
          <w:ilvl w:val="0"/>
          <w:numId w:val="50"/>
        </w:numPr>
        <w:rPr>
          <w:rFonts w:ascii="Times New Roman" w:hAnsi="Times New Roman" w:cs="Times New Roman"/>
          <w:sz w:val="24"/>
          <w:szCs w:val="24"/>
        </w:rPr>
      </w:pPr>
      <w:r>
        <w:rPr>
          <w:rFonts w:ascii="Times New Roman" w:hAnsi="Times New Roman" w:cs="Times New Roman"/>
          <w:sz w:val="24"/>
          <w:szCs w:val="24"/>
        </w:rPr>
        <w:t>н</w:t>
      </w:r>
      <w:r w:rsidR="00DA3387" w:rsidRPr="00CD4380">
        <w:rPr>
          <w:rFonts w:ascii="Times New Roman" w:hAnsi="Times New Roman" w:cs="Times New Roman"/>
          <w:sz w:val="24"/>
          <w:szCs w:val="24"/>
        </w:rPr>
        <w:t xml:space="preserve">а базе уроков физики </w:t>
      </w:r>
      <w:r w:rsidR="00DA3387">
        <w:rPr>
          <w:rFonts w:ascii="Times New Roman" w:hAnsi="Times New Roman" w:cs="Times New Roman"/>
          <w:sz w:val="24"/>
          <w:szCs w:val="24"/>
        </w:rPr>
        <w:t xml:space="preserve">ученикам будет разъяснена </w:t>
      </w:r>
      <w:r w:rsidR="00DA3387" w:rsidRPr="00CD4380">
        <w:rPr>
          <w:rFonts w:ascii="Times New Roman" w:hAnsi="Times New Roman" w:cs="Times New Roman"/>
          <w:sz w:val="24"/>
          <w:szCs w:val="24"/>
        </w:rPr>
        <w:t>взаимосв</w:t>
      </w:r>
      <w:r w:rsidR="00DA3387">
        <w:rPr>
          <w:rFonts w:ascii="Times New Roman" w:hAnsi="Times New Roman" w:cs="Times New Roman"/>
          <w:sz w:val="24"/>
          <w:szCs w:val="24"/>
        </w:rPr>
        <w:t>язь между физическими законами,</w:t>
      </w:r>
      <w:r w:rsidR="00DA3387" w:rsidRPr="00CD4380">
        <w:rPr>
          <w:rFonts w:ascii="Times New Roman" w:hAnsi="Times New Roman" w:cs="Times New Roman"/>
          <w:sz w:val="24"/>
          <w:szCs w:val="24"/>
        </w:rPr>
        <w:t xml:space="preserve"> понятиями типа коэффициент трения, равноускоренное движение, сила трения покоя и принципами управления автомобилем, как в ш</w:t>
      </w:r>
      <w:r w:rsidR="00DA3387">
        <w:rPr>
          <w:rFonts w:ascii="Times New Roman" w:hAnsi="Times New Roman" w:cs="Times New Roman"/>
          <w:sz w:val="24"/>
          <w:szCs w:val="24"/>
        </w:rPr>
        <w:t>татном, так и экстренном режиме. По окончанию урока у</w:t>
      </w:r>
      <w:r w:rsidR="00CF610E">
        <w:rPr>
          <w:rFonts w:ascii="Times New Roman" w:hAnsi="Times New Roman" w:cs="Times New Roman"/>
          <w:sz w:val="24"/>
          <w:szCs w:val="24"/>
        </w:rPr>
        <w:t xml:space="preserve">чителями и </w:t>
      </w:r>
      <w:r w:rsidR="00DA3387">
        <w:rPr>
          <w:rFonts w:ascii="Times New Roman" w:hAnsi="Times New Roman" w:cs="Times New Roman"/>
          <w:sz w:val="24"/>
          <w:szCs w:val="24"/>
        </w:rPr>
        <w:t xml:space="preserve"> ученик</w:t>
      </w:r>
      <w:r w:rsidR="00CF610E">
        <w:rPr>
          <w:rFonts w:ascii="Times New Roman" w:hAnsi="Times New Roman" w:cs="Times New Roman"/>
          <w:sz w:val="24"/>
          <w:szCs w:val="24"/>
        </w:rPr>
        <w:t>ами</w:t>
      </w:r>
      <w:r w:rsidR="00DA3387">
        <w:rPr>
          <w:rFonts w:ascii="Times New Roman" w:hAnsi="Times New Roman" w:cs="Times New Roman"/>
          <w:sz w:val="24"/>
          <w:szCs w:val="24"/>
        </w:rPr>
        <w:t xml:space="preserve"> будут сформированы </w:t>
      </w:r>
      <w:r w:rsidR="00CF610E">
        <w:rPr>
          <w:rFonts w:ascii="Times New Roman" w:hAnsi="Times New Roman" w:cs="Times New Roman"/>
          <w:sz w:val="24"/>
          <w:szCs w:val="24"/>
        </w:rPr>
        <w:t xml:space="preserve">совместно ключевые </w:t>
      </w:r>
      <w:r w:rsidR="00DA3387">
        <w:rPr>
          <w:rFonts w:ascii="Times New Roman" w:hAnsi="Times New Roman" w:cs="Times New Roman"/>
          <w:sz w:val="24"/>
          <w:szCs w:val="24"/>
        </w:rPr>
        <w:t xml:space="preserve">основы безопасной </w:t>
      </w:r>
      <w:r w:rsidR="00DA3387" w:rsidRPr="00CD4380">
        <w:rPr>
          <w:rFonts w:ascii="Times New Roman" w:hAnsi="Times New Roman" w:cs="Times New Roman"/>
          <w:sz w:val="24"/>
          <w:szCs w:val="24"/>
        </w:rPr>
        <w:t>жизнедеятельности, в том числе и на дороге</w:t>
      </w:r>
    </w:p>
    <w:p w:rsidR="00DA3387" w:rsidRDefault="00EE092D" w:rsidP="00EE092D">
      <w:pPr>
        <w:numPr>
          <w:ilvl w:val="0"/>
          <w:numId w:val="50"/>
        </w:numPr>
        <w:rPr>
          <w:rFonts w:ascii="Times New Roman" w:hAnsi="Times New Roman" w:cs="Times New Roman"/>
          <w:sz w:val="24"/>
          <w:szCs w:val="24"/>
        </w:rPr>
      </w:pPr>
      <w:r>
        <w:rPr>
          <w:rFonts w:ascii="Times New Roman" w:hAnsi="Times New Roman" w:cs="Times New Roman"/>
          <w:sz w:val="24"/>
          <w:szCs w:val="24"/>
        </w:rPr>
        <w:t>у</w:t>
      </w:r>
      <w:r w:rsidR="00DA3387" w:rsidRPr="00680CEB">
        <w:rPr>
          <w:rFonts w:ascii="Times New Roman" w:hAnsi="Times New Roman" w:cs="Times New Roman"/>
          <w:sz w:val="24"/>
          <w:szCs w:val="24"/>
        </w:rPr>
        <w:t>рок должен проводиться учителем физики, непосред</w:t>
      </w:r>
      <w:r w:rsidR="00DA3387">
        <w:rPr>
          <w:rFonts w:ascii="Times New Roman" w:hAnsi="Times New Roman" w:cs="Times New Roman"/>
          <w:sz w:val="24"/>
          <w:szCs w:val="24"/>
        </w:rPr>
        <w:t>ственно, причем часть урока должна быть представлена</w:t>
      </w:r>
      <w:r w:rsidR="00DA3387" w:rsidRPr="00680CEB">
        <w:rPr>
          <w:rFonts w:ascii="Times New Roman" w:hAnsi="Times New Roman" w:cs="Times New Roman"/>
          <w:sz w:val="24"/>
          <w:szCs w:val="24"/>
        </w:rPr>
        <w:t xml:space="preserve"> в качестве</w:t>
      </w:r>
      <w:r w:rsidR="00DA3387">
        <w:rPr>
          <w:rFonts w:ascii="Times New Roman" w:hAnsi="Times New Roman" w:cs="Times New Roman"/>
          <w:sz w:val="24"/>
          <w:szCs w:val="24"/>
        </w:rPr>
        <w:t xml:space="preserve"> заранее подготовленного домашнего задания одним</w:t>
      </w:r>
      <w:r w:rsidR="00DA3387" w:rsidRPr="00680CEB">
        <w:rPr>
          <w:rFonts w:ascii="Times New Roman" w:hAnsi="Times New Roman" w:cs="Times New Roman"/>
          <w:sz w:val="24"/>
          <w:szCs w:val="24"/>
        </w:rPr>
        <w:t xml:space="preserve"> из учеников, т.е. формат урока и его тема с учителем должны быть обсуждены заранее</w:t>
      </w:r>
      <w:r w:rsidR="00DA3387">
        <w:rPr>
          <w:rStyle w:val="aff2"/>
          <w:rFonts w:ascii="Times New Roman" w:hAnsi="Times New Roman" w:cs="Times New Roman"/>
          <w:sz w:val="24"/>
          <w:szCs w:val="24"/>
        </w:rPr>
        <w:footnoteReference w:id="4"/>
      </w:r>
    </w:p>
    <w:p w:rsidR="00B92879" w:rsidRPr="00680CEB" w:rsidRDefault="00EE092D" w:rsidP="00EE092D">
      <w:pPr>
        <w:numPr>
          <w:ilvl w:val="0"/>
          <w:numId w:val="50"/>
        </w:numPr>
        <w:rPr>
          <w:rFonts w:ascii="Times New Roman" w:hAnsi="Times New Roman" w:cs="Times New Roman"/>
          <w:sz w:val="24"/>
          <w:szCs w:val="24"/>
        </w:rPr>
      </w:pPr>
      <w:r>
        <w:rPr>
          <w:rFonts w:ascii="Times New Roman" w:hAnsi="Times New Roman" w:cs="Times New Roman"/>
          <w:sz w:val="24"/>
          <w:szCs w:val="24"/>
        </w:rPr>
        <w:t>в</w:t>
      </w:r>
      <w:r w:rsidR="00B92879">
        <w:rPr>
          <w:rFonts w:ascii="Times New Roman" w:hAnsi="Times New Roman" w:cs="Times New Roman"/>
          <w:sz w:val="24"/>
          <w:szCs w:val="24"/>
        </w:rPr>
        <w:t xml:space="preserve"> помощь учителю на каждом уроке будет присутствовать промоутер, который может помочь с реквизитом и раздаточным материалом, </w:t>
      </w:r>
      <w:r w:rsidR="002D6936">
        <w:rPr>
          <w:rFonts w:ascii="Times New Roman" w:hAnsi="Times New Roman" w:cs="Times New Roman"/>
          <w:sz w:val="24"/>
          <w:szCs w:val="24"/>
        </w:rPr>
        <w:t xml:space="preserve">а </w:t>
      </w:r>
      <w:r w:rsidR="00B92879">
        <w:rPr>
          <w:rFonts w:ascii="Times New Roman" w:hAnsi="Times New Roman" w:cs="Times New Roman"/>
          <w:sz w:val="24"/>
          <w:szCs w:val="24"/>
        </w:rPr>
        <w:t>в конце урока с вручением призов</w:t>
      </w:r>
    </w:p>
    <w:p w:rsidR="002D6936" w:rsidRPr="00680CEB" w:rsidRDefault="00EE092D" w:rsidP="00EE092D">
      <w:pPr>
        <w:numPr>
          <w:ilvl w:val="0"/>
          <w:numId w:val="50"/>
        </w:numPr>
        <w:rPr>
          <w:rFonts w:ascii="Times New Roman" w:hAnsi="Times New Roman" w:cs="Times New Roman"/>
          <w:sz w:val="24"/>
          <w:szCs w:val="24"/>
        </w:rPr>
      </w:pPr>
      <w:r>
        <w:rPr>
          <w:rFonts w:ascii="Times New Roman" w:hAnsi="Times New Roman" w:cs="Times New Roman"/>
          <w:sz w:val="24"/>
          <w:szCs w:val="24"/>
        </w:rPr>
        <w:t>у</w:t>
      </w:r>
      <w:r w:rsidR="002D6936" w:rsidRPr="00680CEB">
        <w:rPr>
          <w:rFonts w:ascii="Times New Roman" w:hAnsi="Times New Roman" w:cs="Times New Roman"/>
          <w:sz w:val="24"/>
          <w:szCs w:val="24"/>
        </w:rPr>
        <w:t>частники занятий:</w:t>
      </w:r>
    </w:p>
    <w:p w:rsidR="002D6936" w:rsidRPr="00EE092D" w:rsidRDefault="002D6936" w:rsidP="00EE092D">
      <w:pPr>
        <w:numPr>
          <w:ilvl w:val="0"/>
          <w:numId w:val="53"/>
        </w:numPr>
        <w:spacing w:before="100" w:beforeAutospacing="1" w:after="100" w:afterAutospacing="1"/>
        <w:rPr>
          <w:rFonts w:ascii="Times New Roman" w:hAnsi="Times New Roman" w:cs="Times New Roman"/>
          <w:sz w:val="24"/>
          <w:szCs w:val="24"/>
        </w:rPr>
      </w:pPr>
      <w:r w:rsidRPr="00EE092D">
        <w:rPr>
          <w:rFonts w:ascii="Times New Roman" w:hAnsi="Times New Roman" w:cs="Times New Roman"/>
          <w:sz w:val="24"/>
          <w:szCs w:val="24"/>
        </w:rPr>
        <w:t>ученики старших классов (с 9 по 11), в случае недостаточного количества параллелей (9-11) и количества учащихся в них – опционально можно подключить и 8-ые классы</w:t>
      </w:r>
    </w:p>
    <w:p w:rsidR="002D6936" w:rsidRDefault="00EE092D" w:rsidP="00EE092D">
      <w:pPr>
        <w:numPr>
          <w:ilvl w:val="0"/>
          <w:numId w:val="5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w:t>
      </w:r>
      <w:r w:rsidR="002D6936" w:rsidRPr="00B305ED">
        <w:rPr>
          <w:rFonts w:ascii="Times New Roman" w:hAnsi="Times New Roman" w:cs="Times New Roman"/>
          <w:sz w:val="24"/>
          <w:szCs w:val="24"/>
        </w:rPr>
        <w:t>оличество школ: 30 в городе</w:t>
      </w:r>
      <w:r w:rsidR="002D6936">
        <w:rPr>
          <w:rFonts w:ascii="Times New Roman" w:hAnsi="Times New Roman" w:cs="Times New Roman"/>
          <w:sz w:val="24"/>
          <w:szCs w:val="24"/>
        </w:rPr>
        <w:t xml:space="preserve">, </w:t>
      </w:r>
    </w:p>
    <w:p w:rsidR="002D6936" w:rsidRDefault="00EE092D" w:rsidP="00EE092D">
      <w:pPr>
        <w:numPr>
          <w:ilvl w:val="0"/>
          <w:numId w:val="5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w:t>
      </w:r>
      <w:r w:rsidR="002D6936">
        <w:rPr>
          <w:rFonts w:ascii="Times New Roman" w:hAnsi="Times New Roman" w:cs="Times New Roman"/>
          <w:sz w:val="24"/>
          <w:szCs w:val="24"/>
        </w:rPr>
        <w:t xml:space="preserve">оличество учащихся, с которыми будет проведена работа: </w:t>
      </w:r>
    </w:p>
    <w:p w:rsidR="002D6936" w:rsidRDefault="002D6936" w:rsidP="00EE092D">
      <w:pPr>
        <w:numPr>
          <w:ilvl w:val="0"/>
          <w:numId w:val="5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классы</w:t>
      </w:r>
    </w:p>
    <w:p w:rsidR="002D6936" w:rsidRDefault="002D6936" w:rsidP="00EE092D">
      <w:pPr>
        <w:numPr>
          <w:ilvl w:val="0"/>
          <w:numId w:val="5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10-ые класс</w:t>
      </w:r>
      <w:r w:rsidR="00EA6B93">
        <w:rPr>
          <w:rFonts w:ascii="Times New Roman" w:hAnsi="Times New Roman" w:cs="Times New Roman"/>
          <w:sz w:val="24"/>
          <w:szCs w:val="24"/>
        </w:rPr>
        <w:t>ы</w:t>
      </w:r>
    </w:p>
    <w:p w:rsidR="002D6936" w:rsidRDefault="002D6936" w:rsidP="00EE092D">
      <w:pPr>
        <w:numPr>
          <w:ilvl w:val="0"/>
          <w:numId w:val="5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11-ые классы</w:t>
      </w:r>
    </w:p>
    <w:p w:rsidR="002D6936" w:rsidRPr="002D6936" w:rsidRDefault="002D6936" w:rsidP="000F44B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ВАЖНО: в случае недостачи по количеству параллелей в рамках одного из классов, просьба обеспечить возможность подключения </w:t>
      </w:r>
      <w:r w:rsidR="000F44BE">
        <w:rPr>
          <w:rFonts w:ascii="Times New Roman" w:hAnsi="Times New Roman" w:cs="Times New Roman"/>
          <w:sz w:val="24"/>
          <w:szCs w:val="24"/>
        </w:rPr>
        <w:t>8-ых классов</w:t>
      </w:r>
    </w:p>
    <w:p w:rsidR="00DA3387" w:rsidRDefault="00EE092D" w:rsidP="00EE092D">
      <w:pPr>
        <w:numPr>
          <w:ilvl w:val="0"/>
          <w:numId w:val="54"/>
        </w:numPr>
        <w:rPr>
          <w:rFonts w:ascii="Times New Roman" w:hAnsi="Times New Roman" w:cs="Times New Roman"/>
          <w:sz w:val="24"/>
          <w:szCs w:val="24"/>
        </w:rPr>
      </w:pPr>
      <w:r>
        <w:rPr>
          <w:rFonts w:ascii="Times New Roman" w:hAnsi="Times New Roman" w:cs="Times New Roman"/>
          <w:sz w:val="24"/>
          <w:szCs w:val="24"/>
        </w:rPr>
        <w:t>с</w:t>
      </w:r>
      <w:r w:rsidR="00DA3387" w:rsidRPr="00680CEB">
        <w:rPr>
          <w:rFonts w:ascii="Times New Roman" w:hAnsi="Times New Roman" w:cs="Times New Roman"/>
          <w:sz w:val="24"/>
          <w:szCs w:val="24"/>
        </w:rPr>
        <w:t>отрудников пропаганды просим обеспечить возможность проведения мероп</w:t>
      </w:r>
      <w:r w:rsidR="00B92879">
        <w:rPr>
          <w:rFonts w:ascii="Times New Roman" w:hAnsi="Times New Roman" w:cs="Times New Roman"/>
          <w:sz w:val="24"/>
          <w:szCs w:val="24"/>
        </w:rPr>
        <w:t>риятия на конкре</w:t>
      </w:r>
      <w:r w:rsidR="000F44BE">
        <w:rPr>
          <w:rFonts w:ascii="Times New Roman" w:hAnsi="Times New Roman" w:cs="Times New Roman"/>
          <w:sz w:val="24"/>
          <w:szCs w:val="24"/>
        </w:rPr>
        <w:t>тных площадках: 30 школах города, с заявленным выше количеством учеников</w:t>
      </w:r>
    </w:p>
    <w:p w:rsidR="00B92879" w:rsidRDefault="00EE092D" w:rsidP="00EE092D">
      <w:pPr>
        <w:pStyle w:val="af"/>
        <w:numPr>
          <w:ilvl w:val="0"/>
          <w:numId w:val="55"/>
        </w:numPr>
        <w:rPr>
          <w:rFonts w:ascii="Times New Roman" w:hAnsi="Times New Roman" w:cs="Times New Roman"/>
          <w:sz w:val="24"/>
          <w:szCs w:val="24"/>
        </w:rPr>
      </w:pPr>
      <w:r>
        <w:rPr>
          <w:rFonts w:ascii="Times New Roman" w:hAnsi="Times New Roman" w:cs="Times New Roman"/>
          <w:sz w:val="24"/>
          <w:szCs w:val="24"/>
        </w:rPr>
        <w:lastRenderedPageBreak/>
        <w:t>р</w:t>
      </w:r>
      <w:r w:rsidR="00B92879">
        <w:rPr>
          <w:rFonts w:ascii="Times New Roman" w:hAnsi="Times New Roman" w:cs="Times New Roman"/>
          <w:sz w:val="24"/>
          <w:szCs w:val="24"/>
        </w:rPr>
        <w:t>асписание работы должно быть предоставлено в формате списка с указанием наименования учебного учреждения, адреса, контактного лица в учебном учреждении, а также расписания работы в нем</w:t>
      </w:r>
    </w:p>
    <w:p w:rsidR="00991A92" w:rsidRDefault="00EE092D" w:rsidP="00EE092D">
      <w:pPr>
        <w:numPr>
          <w:ilvl w:val="0"/>
          <w:numId w:val="55"/>
        </w:numPr>
        <w:rPr>
          <w:rFonts w:ascii="Times New Roman" w:hAnsi="Times New Roman" w:cs="Times New Roman"/>
          <w:sz w:val="24"/>
          <w:szCs w:val="24"/>
        </w:rPr>
      </w:pPr>
      <w:r>
        <w:rPr>
          <w:rFonts w:ascii="Times New Roman" w:hAnsi="Times New Roman" w:cs="Times New Roman"/>
          <w:sz w:val="24"/>
          <w:szCs w:val="24"/>
        </w:rPr>
        <w:t>р</w:t>
      </w:r>
      <w:r w:rsidR="00B92879">
        <w:rPr>
          <w:rFonts w:ascii="Times New Roman" w:hAnsi="Times New Roman" w:cs="Times New Roman"/>
          <w:sz w:val="24"/>
          <w:szCs w:val="24"/>
        </w:rPr>
        <w:t>асписание проведения активностей будет согласовываться в соответствии с  распорядком работы школ в каждом городе</w:t>
      </w:r>
    </w:p>
    <w:p w:rsidR="00B92879" w:rsidRPr="00991A92" w:rsidRDefault="00CF610E" w:rsidP="00991A92">
      <w:pPr>
        <w:pStyle w:val="af"/>
        <w:numPr>
          <w:ilvl w:val="0"/>
          <w:numId w:val="55"/>
        </w:numPr>
        <w:rPr>
          <w:rFonts w:ascii="Times New Roman" w:hAnsi="Times New Roman" w:cs="Times New Roman"/>
          <w:sz w:val="24"/>
          <w:szCs w:val="24"/>
        </w:rPr>
      </w:pPr>
      <w:r>
        <w:rPr>
          <w:rFonts w:ascii="Times New Roman" w:hAnsi="Times New Roman" w:cs="Times New Roman"/>
          <w:sz w:val="24"/>
          <w:szCs w:val="24"/>
        </w:rPr>
        <w:t>с</w:t>
      </w:r>
      <w:r w:rsidR="00991A92">
        <w:rPr>
          <w:rFonts w:ascii="Times New Roman" w:hAnsi="Times New Roman" w:cs="Times New Roman"/>
          <w:sz w:val="24"/>
          <w:szCs w:val="24"/>
        </w:rPr>
        <w:t>рок предоставления адресной программы: не позднее, чем за 2 недели до реализации мероприятия в канале</w:t>
      </w:r>
    </w:p>
    <w:p w:rsidR="00B92879" w:rsidRPr="00B92879" w:rsidRDefault="00EE092D" w:rsidP="00EE092D">
      <w:pPr>
        <w:numPr>
          <w:ilvl w:val="0"/>
          <w:numId w:val="55"/>
        </w:numPr>
        <w:rPr>
          <w:rFonts w:ascii="Times New Roman" w:hAnsi="Times New Roman" w:cs="Times New Roman"/>
          <w:sz w:val="24"/>
          <w:szCs w:val="24"/>
        </w:rPr>
      </w:pPr>
      <w:r>
        <w:rPr>
          <w:rFonts w:ascii="Times New Roman" w:hAnsi="Times New Roman" w:cs="Times New Roman"/>
          <w:sz w:val="24"/>
          <w:szCs w:val="24"/>
        </w:rPr>
        <w:t>в</w:t>
      </w:r>
      <w:r w:rsidR="00B92879">
        <w:rPr>
          <w:rFonts w:ascii="Times New Roman" w:hAnsi="Times New Roman" w:cs="Times New Roman"/>
          <w:sz w:val="24"/>
          <w:szCs w:val="24"/>
        </w:rPr>
        <w:t>ажно  учесть, что от того, насколько учитель способен красиво преподнести материал будет зависеть, то, как воспримут материал ученики, потому очень важно при общении со школами, просить их предоставить самых ярких (</w:t>
      </w:r>
      <w:proofErr w:type="gramStart"/>
      <w:r w:rsidR="00B92879">
        <w:rPr>
          <w:rFonts w:ascii="Times New Roman" w:hAnsi="Times New Roman" w:cs="Times New Roman"/>
          <w:sz w:val="24"/>
          <w:szCs w:val="24"/>
        </w:rPr>
        <w:t>ого</w:t>
      </w:r>
      <w:proofErr w:type="gramEnd"/>
      <w:r w:rsidR="00B92879">
        <w:rPr>
          <w:rFonts w:ascii="Times New Roman" w:hAnsi="Times New Roman" w:cs="Times New Roman"/>
          <w:sz w:val="24"/>
          <w:szCs w:val="24"/>
        </w:rPr>
        <w:t xml:space="preserve">) учителей физики (ля) для проведения урока </w:t>
      </w:r>
    </w:p>
    <w:p w:rsidR="00DA3387" w:rsidRPr="00680CEB" w:rsidRDefault="00EE092D" w:rsidP="00EE092D">
      <w:pPr>
        <w:numPr>
          <w:ilvl w:val="0"/>
          <w:numId w:val="55"/>
        </w:numPr>
        <w:rPr>
          <w:rFonts w:ascii="Times New Roman" w:hAnsi="Times New Roman" w:cs="Times New Roman"/>
          <w:sz w:val="24"/>
          <w:szCs w:val="24"/>
        </w:rPr>
      </w:pPr>
      <w:r>
        <w:rPr>
          <w:rFonts w:ascii="Times New Roman" w:hAnsi="Times New Roman" w:cs="Times New Roman"/>
          <w:sz w:val="24"/>
          <w:szCs w:val="24"/>
        </w:rPr>
        <w:t>о</w:t>
      </w:r>
      <w:r w:rsidR="00DA3387" w:rsidRPr="00680CEB">
        <w:rPr>
          <w:rFonts w:ascii="Times New Roman" w:hAnsi="Times New Roman" w:cs="Times New Roman"/>
          <w:sz w:val="24"/>
          <w:szCs w:val="24"/>
        </w:rPr>
        <w:t xml:space="preserve">рганизаторы обеспечивают присутствие на занятиях аниматора и снабжают раздаточными и вспомогательными материалами. </w:t>
      </w:r>
    </w:p>
    <w:p w:rsidR="005F5ABD" w:rsidRDefault="005F5ABD" w:rsidP="002D6936">
      <w:pPr>
        <w:rPr>
          <w:rFonts w:ascii="Times New Roman" w:hAnsi="Times New Roman" w:cs="Times New Roman"/>
          <w:b/>
          <w:szCs w:val="24"/>
        </w:rPr>
      </w:pPr>
    </w:p>
    <w:p w:rsidR="00F03118" w:rsidRPr="00AA06B2" w:rsidRDefault="00F03118" w:rsidP="00EE092D">
      <w:pPr>
        <w:jc w:val="center"/>
        <w:rPr>
          <w:rFonts w:ascii="Times New Roman" w:hAnsi="Times New Roman" w:cs="Times New Roman"/>
          <w:b/>
          <w:sz w:val="24"/>
          <w:szCs w:val="24"/>
        </w:rPr>
      </w:pPr>
      <w:r w:rsidRPr="00AA06B2">
        <w:rPr>
          <w:rFonts w:ascii="Times New Roman" w:hAnsi="Times New Roman" w:cs="Times New Roman"/>
          <w:b/>
          <w:sz w:val="24"/>
          <w:szCs w:val="24"/>
        </w:rPr>
        <w:t xml:space="preserve">Реализации анонсирующих мероприятий </w:t>
      </w:r>
      <w:r w:rsidR="00EE092D" w:rsidRPr="00AA06B2">
        <w:rPr>
          <w:rFonts w:ascii="Times New Roman" w:hAnsi="Times New Roman" w:cs="Times New Roman"/>
          <w:b/>
          <w:sz w:val="24"/>
          <w:szCs w:val="24"/>
        </w:rPr>
        <w:t>в ВУЗах</w:t>
      </w:r>
    </w:p>
    <w:p w:rsidR="002E40D4" w:rsidRDefault="00EE092D" w:rsidP="009507B7">
      <w:pPr>
        <w:numPr>
          <w:ilvl w:val="0"/>
          <w:numId w:val="33"/>
        </w:numPr>
        <w:rPr>
          <w:rFonts w:ascii="Times New Roman" w:hAnsi="Times New Roman" w:cs="Times New Roman"/>
          <w:sz w:val="24"/>
          <w:szCs w:val="24"/>
        </w:rPr>
      </w:pPr>
      <w:r>
        <w:rPr>
          <w:rFonts w:ascii="Times New Roman" w:hAnsi="Times New Roman" w:cs="Times New Roman"/>
          <w:sz w:val="24"/>
          <w:szCs w:val="24"/>
        </w:rPr>
        <w:t>д</w:t>
      </w:r>
      <w:r w:rsidR="002E40D4">
        <w:rPr>
          <w:rFonts w:ascii="Times New Roman" w:hAnsi="Times New Roman" w:cs="Times New Roman"/>
          <w:sz w:val="24"/>
          <w:szCs w:val="24"/>
        </w:rPr>
        <w:t xml:space="preserve">ля создания еще большего анонсирования будущей лекции среди аудитории в этот же  день в ВУЗе будут установлены: </w:t>
      </w:r>
    </w:p>
    <w:p w:rsidR="000F44BE" w:rsidRPr="000F44BE" w:rsidRDefault="00362596" w:rsidP="000F44BE">
      <w:pPr>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2E40D4">
        <w:rPr>
          <w:rFonts w:ascii="Times New Roman" w:hAnsi="Times New Roman" w:cs="Times New Roman"/>
          <w:sz w:val="24"/>
          <w:szCs w:val="24"/>
        </w:rPr>
        <w:t>конфетны</w:t>
      </w:r>
      <w:r>
        <w:rPr>
          <w:rFonts w:ascii="Times New Roman" w:hAnsi="Times New Roman" w:cs="Times New Roman"/>
          <w:sz w:val="24"/>
          <w:szCs w:val="24"/>
        </w:rPr>
        <w:t>х</w:t>
      </w:r>
      <w:proofErr w:type="gramEnd"/>
      <w:r w:rsidR="002E40D4">
        <w:rPr>
          <w:rFonts w:ascii="Times New Roman" w:hAnsi="Times New Roman" w:cs="Times New Roman"/>
          <w:sz w:val="24"/>
          <w:szCs w:val="24"/>
        </w:rPr>
        <w:t xml:space="preserve"> аппарат</w:t>
      </w:r>
      <w:r>
        <w:rPr>
          <w:rFonts w:ascii="Times New Roman" w:hAnsi="Times New Roman" w:cs="Times New Roman"/>
          <w:sz w:val="24"/>
          <w:szCs w:val="24"/>
        </w:rPr>
        <w:t>а</w:t>
      </w:r>
      <w:r w:rsidR="002E40D4" w:rsidRPr="002E40D4">
        <w:rPr>
          <w:rFonts w:ascii="Times New Roman" w:hAnsi="Times New Roman" w:cs="Times New Roman"/>
          <w:sz w:val="24"/>
          <w:szCs w:val="24"/>
        </w:rPr>
        <w:t>, из котор</w:t>
      </w:r>
      <w:r>
        <w:rPr>
          <w:rFonts w:ascii="Times New Roman" w:hAnsi="Times New Roman" w:cs="Times New Roman"/>
          <w:sz w:val="24"/>
          <w:szCs w:val="24"/>
        </w:rPr>
        <w:t>ых</w:t>
      </w:r>
      <w:r w:rsidR="002E40D4">
        <w:rPr>
          <w:rFonts w:ascii="Times New Roman" w:hAnsi="Times New Roman" w:cs="Times New Roman"/>
          <w:sz w:val="24"/>
          <w:szCs w:val="24"/>
        </w:rPr>
        <w:t xml:space="preserve"> при нажатии на педаль тормоза </w:t>
      </w:r>
      <w:r w:rsidR="002E40D4" w:rsidRPr="002E40D4">
        <w:rPr>
          <w:rFonts w:ascii="Times New Roman" w:hAnsi="Times New Roman" w:cs="Times New Roman"/>
          <w:sz w:val="24"/>
          <w:szCs w:val="24"/>
        </w:rPr>
        <w:t xml:space="preserve">у основания, выпадает </w:t>
      </w:r>
      <w:proofErr w:type="spellStart"/>
      <w:r w:rsidR="002E40D4" w:rsidRPr="002E40D4">
        <w:rPr>
          <w:rFonts w:ascii="Times New Roman" w:hAnsi="Times New Roman" w:cs="Times New Roman"/>
          <w:sz w:val="24"/>
          <w:szCs w:val="24"/>
        </w:rPr>
        <w:t>брендированная</w:t>
      </w:r>
      <w:proofErr w:type="spellEnd"/>
      <w:r w:rsidR="002E40D4" w:rsidRPr="002E40D4">
        <w:rPr>
          <w:rFonts w:ascii="Times New Roman" w:hAnsi="Times New Roman" w:cs="Times New Roman"/>
          <w:sz w:val="24"/>
          <w:szCs w:val="24"/>
        </w:rPr>
        <w:t xml:space="preserve"> конфета </w:t>
      </w:r>
      <w:r w:rsidR="00226A79" w:rsidRPr="002E40D4">
        <w:rPr>
          <w:rFonts w:ascii="Times New Roman" w:hAnsi="Times New Roman" w:cs="Times New Roman"/>
          <w:sz w:val="24"/>
          <w:szCs w:val="24"/>
        </w:rPr>
        <w:t>с</w:t>
      </w:r>
      <w:r w:rsidR="002E40D4" w:rsidRPr="002E40D4">
        <w:rPr>
          <w:rFonts w:ascii="Times New Roman" w:hAnsi="Times New Roman" w:cs="Times New Roman"/>
          <w:sz w:val="24"/>
          <w:szCs w:val="24"/>
        </w:rPr>
        <w:t xml:space="preserve"> вкладышем, выполненными  в стилистике кампании с разными напутствиями пешеходам и водителям</w:t>
      </w:r>
    </w:p>
    <w:p w:rsidR="0039354D" w:rsidRDefault="0039354D" w:rsidP="009507B7">
      <w:pPr>
        <w:numPr>
          <w:ilvl w:val="0"/>
          <w:numId w:val="30"/>
        </w:numPr>
        <w:ind w:left="1134" w:hanging="283"/>
        <w:rPr>
          <w:rFonts w:ascii="Times New Roman" w:hAnsi="Times New Roman" w:cs="Times New Roman"/>
          <w:sz w:val="24"/>
          <w:szCs w:val="24"/>
        </w:rPr>
      </w:pPr>
      <w:proofErr w:type="spellStart"/>
      <w:r>
        <w:rPr>
          <w:rFonts w:ascii="Times New Roman" w:hAnsi="Times New Roman" w:cs="Times New Roman"/>
          <w:sz w:val="24"/>
          <w:szCs w:val="24"/>
        </w:rPr>
        <w:t>брендированная</w:t>
      </w:r>
      <w:proofErr w:type="spellEnd"/>
      <w:r>
        <w:rPr>
          <w:rFonts w:ascii="Times New Roman" w:hAnsi="Times New Roman" w:cs="Times New Roman"/>
          <w:sz w:val="24"/>
          <w:szCs w:val="24"/>
        </w:rPr>
        <w:t xml:space="preserve"> стойка</w:t>
      </w:r>
      <w:r w:rsidR="002E40D4" w:rsidRPr="002E40D4">
        <w:rPr>
          <w:rFonts w:ascii="Times New Roman" w:hAnsi="Times New Roman" w:cs="Times New Roman"/>
          <w:sz w:val="24"/>
          <w:szCs w:val="24"/>
        </w:rPr>
        <w:t xml:space="preserve"> с </w:t>
      </w:r>
      <w:r w:rsidR="002E40D4" w:rsidRPr="002E40D4">
        <w:rPr>
          <w:rFonts w:ascii="Times New Roman" w:hAnsi="Times New Roman" w:cs="Times New Roman"/>
          <w:sz w:val="24"/>
          <w:szCs w:val="24"/>
          <w:lang w:val="en-US"/>
        </w:rPr>
        <w:t>DJ</w:t>
      </w:r>
      <w:r w:rsidR="002E40D4" w:rsidRPr="002E40D4">
        <w:rPr>
          <w:rFonts w:ascii="Times New Roman" w:hAnsi="Times New Roman" w:cs="Times New Roman"/>
          <w:sz w:val="24"/>
          <w:szCs w:val="24"/>
        </w:rPr>
        <w:t>-пультом в день лекции для нагнетания интереса среди целевой аудитории</w:t>
      </w:r>
      <w:r w:rsidR="00314988">
        <w:rPr>
          <w:rFonts w:ascii="Times New Roman" w:hAnsi="Times New Roman" w:cs="Times New Roman"/>
          <w:sz w:val="24"/>
          <w:szCs w:val="24"/>
        </w:rPr>
        <w:t xml:space="preserve">, посредством работы </w:t>
      </w:r>
      <w:r w:rsidR="00226A79">
        <w:rPr>
          <w:rFonts w:ascii="Times New Roman" w:hAnsi="Times New Roman" w:cs="Times New Roman"/>
          <w:sz w:val="24"/>
          <w:szCs w:val="24"/>
          <w:lang w:val="en-US"/>
        </w:rPr>
        <w:t>DJ</w:t>
      </w:r>
      <w:r w:rsidR="00226A79" w:rsidRPr="00226A79">
        <w:rPr>
          <w:rFonts w:ascii="Times New Roman" w:hAnsi="Times New Roman" w:cs="Times New Roman"/>
          <w:sz w:val="24"/>
          <w:szCs w:val="24"/>
        </w:rPr>
        <w:t xml:space="preserve"> </w:t>
      </w:r>
      <w:r w:rsidR="00226A79">
        <w:rPr>
          <w:rFonts w:ascii="Times New Roman" w:hAnsi="Times New Roman" w:cs="Times New Roman"/>
          <w:sz w:val="24"/>
          <w:szCs w:val="24"/>
        </w:rPr>
        <w:t>на сведение треков, как аналогии по торможению перед пешеходным переходом. За участие в активности участники получают призы</w:t>
      </w:r>
    </w:p>
    <w:p w:rsidR="009507B7" w:rsidRPr="0039354D" w:rsidRDefault="00362596" w:rsidP="009507B7">
      <w:pPr>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2E40D4" w:rsidRPr="0039354D">
        <w:rPr>
          <w:rFonts w:ascii="Times New Roman" w:hAnsi="Times New Roman" w:cs="Times New Roman"/>
          <w:sz w:val="24"/>
          <w:szCs w:val="24"/>
        </w:rPr>
        <w:t>тантамарес</w:t>
      </w:r>
      <w:r>
        <w:rPr>
          <w:rFonts w:ascii="Times New Roman" w:hAnsi="Times New Roman" w:cs="Times New Roman"/>
          <w:sz w:val="24"/>
          <w:szCs w:val="24"/>
        </w:rPr>
        <w:t>и</w:t>
      </w:r>
      <w:r w:rsidR="002E40D4" w:rsidRPr="0039354D">
        <w:rPr>
          <w:rFonts w:ascii="Times New Roman" w:hAnsi="Times New Roman" w:cs="Times New Roman"/>
          <w:sz w:val="24"/>
          <w:szCs w:val="24"/>
        </w:rPr>
        <w:t>к</w:t>
      </w:r>
      <w:proofErr w:type="spellEnd"/>
      <w:r w:rsidR="002E40D4" w:rsidRPr="0039354D">
        <w:rPr>
          <w:rFonts w:ascii="Times New Roman" w:hAnsi="Times New Roman" w:cs="Times New Roman"/>
          <w:sz w:val="24"/>
          <w:szCs w:val="24"/>
        </w:rPr>
        <w:t xml:space="preserve">   </w:t>
      </w:r>
      <w:r w:rsidR="0039354D">
        <w:rPr>
          <w:rFonts w:ascii="Times New Roman" w:hAnsi="Times New Roman" w:cs="Times New Roman"/>
          <w:sz w:val="24"/>
          <w:szCs w:val="24"/>
        </w:rPr>
        <w:t>для фотографирования  с табличкой</w:t>
      </w:r>
      <w:r w:rsidR="002E40D4" w:rsidRPr="0039354D">
        <w:rPr>
          <w:rFonts w:ascii="Times New Roman" w:hAnsi="Times New Roman" w:cs="Times New Roman"/>
          <w:sz w:val="24"/>
          <w:szCs w:val="24"/>
        </w:rPr>
        <w:t>, куда каждый желающий может написать свое пожелание – обраще</w:t>
      </w:r>
      <w:r w:rsidR="0039354D">
        <w:rPr>
          <w:rFonts w:ascii="Times New Roman" w:hAnsi="Times New Roman" w:cs="Times New Roman"/>
          <w:sz w:val="24"/>
          <w:szCs w:val="24"/>
        </w:rPr>
        <w:t>ние к водителю</w:t>
      </w:r>
      <w:r w:rsidR="00314988">
        <w:rPr>
          <w:rFonts w:ascii="Times New Roman" w:hAnsi="Times New Roman" w:cs="Times New Roman"/>
          <w:sz w:val="24"/>
          <w:szCs w:val="24"/>
        </w:rPr>
        <w:t xml:space="preserve">/пешеходу, затем </w:t>
      </w:r>
      <w:r w:rsidR="002E40D4" w:rsidRPr="0039354D">
        <w:rPr>
          <w:rFonts w:ascii="Times New Roman" w:hAnsi="Times New Roman" w:cs="Times New Roman"/>
          <w:sz w:val="24"/>
          <w:szCs w:val="24"/>
        </w:rPr>
        <w:t xml:space="preserve"> сфотографироваться, выложить в социальную сеть, собрать </w:t>
      </w:r>
      <w:r w:rsidR="002E40D4" w:rsidRPr="0039354D">
        <w:rPr>
          <w:rFonts w:ascii="Times New Roman" w:hAnsi="Times New Roman" w:cs="Times New Roman"/>
          <w:sz w:val="24"/>
          <w:szCs w:val="24"/>
          <w:lang w:val="en-US"/>
        </w:rPr>
        <w:t>max</w:t>
      </w:r>
      <w:r w:rsidR="002E40D4" w:rsidRPr="0039354D">
        <w:rPr>
          <w:rFonts w:ascii="Times New Roman" w:hAnsi="Times New Roman" w:cs="Times New Roman"/>
          <w:sz w:val="24"/>
          <w:szCs w:val="24"/>
        </w:rPr>
        <w:t xml:space="preserve"> количество </w:t>
      </w:r>
      <w:proofErr w:type="spellStart"/>
      <w:r w:rsidR="002E40D4" w:rsidRPr="0039354D">
        <w:rPr>
          <w:rFonts w:ascii="Times New Roman" w:hAnsi="Times New Roman" w:cs="Times New Roman"/>
          <w:sz w:val="24"/>
          <w:szCs w:val="24"/>
        </w:rPr>
        <w:t>лайков</w:t>
      </w:r>
      <w:proofErr w:type="spellEnd"/>
      <w:r w:rsidR="002E40D4" w:rsidRPr="0039354D">
        <w:rPr>
          <w:rFonts w:ascii="Times New Roman" w:hAnsi="Times New Roman" w:cs="Times New Roman"/>
          <w:sz w:val="24"/>
          <w:szCs w:val="24"/>
        </w:rPr>
        <w:t>, выиграть приз (</w:t>
      </w:r>
      <w:proofErr w:type="spellStart"/>
      <w:r w:rsidR="002E40D4" w:rsidRPr="0039354D">
        <w:rPr>
          <w:rFonts w:ascii="Times New Roman" w:hAnsi="Times New Roman" w:cs="Times New Roman"/>
          <w:sz w:val="24"/>
          <w:szCs w:val="24"/>
          <w:lang w:val="en-US"/>
        </w:rPr>
        <w:t>youtaphone</w:t>
      </w:r>
      <w:proofErr w:type="spellEnd"/>
      <w:r w:rsidR="002E40D4" w:rsidRPr="0039354D">
        <w:rPr>
          <w:rFonts w:ascii="Times New Roman" w:hAnsi="Times New Roman" w:cs="Times New Roman"/>
          <w:sz w:val="24"/>
          <w:szCs w:val="24"/>
        </w:rPr>
        <w:t xml:space="preserve"> или обучение в автошколе)</w:t>
      </w:r>
    </w:p>
    <w:p w:rsidR="00EE092D" w:rsidRPr="005C43BC" w:rsidRDefault="00EE092D" w:rsidP="00411967">
      <w:pPr>
        <w:rPr>
          <w:rFonts w:ascii="Times New Roman" w:hAnsi="Times New Roman" w:cs="Times New Roman"/>
          <w:sz w:val="24"/>
          <w:szCs w:val="24"/>
        </w:rPr>
      </w:pPr>
      <w:r>
        <w:rPr>
          <w:rFonts w:ascii="Times New Roman" w:hAnsi="Times New Roman" w:cs="Times New Roman"/>
          <w:sz w:val="24"/>
          <w:szCs w:val="24"/>
        </w:rPr>
        <w:t>к</w:t>
      </w:r>
      <w:r w:rsidR="002E40D4" w:rsidRPr="002E40D4">
        <w:rPr>
          <w:rFonts w:ascii="Times New Roman" w:hAnsi="Times New Roman" w:cs="Times New Roman"/>
          <w:sz w:val="24"/>
          <w:szCs w:val="24"/>
        </w:rPr>
        <w:t>лючевое мероприятие: проведение лекции  на тему физики торможения и необходимости обладания этим навыком в униве</w:t>
      </w:r>
      <w:r w:rsidR="005E6BA5">
        <w:rPr>
          <w:rFonts w:ascii="Times New Roman" w:hAnsi="Times New Roman" w:cs="Times New Roman"/>
          <w:sz w:val="24"/>
          <w:szCs w:val="24"/>
        </w:rPr>
        <w:t>рситете в интерактивном формате. За посещение лекции каждый учащийся получит гарантированный приз</w:t>
      </w:r>
      <w:r w:rsidR="005E6BA5">
        <w:rPr>
          <w:rStyle w:val="aff2"/>
          <w:rFonts w:ascii="Times New Roman" w:hAnsi="Times New Roman" w:cs="Times New Roman"/>
          <w:sz w:val="24"/>
          <w:szCs w:val="24"/>
        </w:rPr>
        <w:footnoteReference w:id="5"/>
      </w:r>
    </w:p>
    <w:p w:rsidR="002E40D4" w:rsidRPr="00EE092D" w:rsidRDefault="00EE092D" w:rsidP="00EE092D">
      <w:pPr>
        <w:numPr>
          <w:ilvl w:val="0"/>
          <w:numId w:val="33"/>
        </w:numPr>
        <w:rPr>
          <w:rFonts w:ascii="Times New Roman" w:hAnsi="Times New Roman" w:cs="Times New Roman"/>
          <w:sz w:val="24"/>
          <w:szCs w:val="24"/>
        </w:rPr>
      </w:pPr>
      <w:proofErr w:type="spellStart"/>
      <w:r>
        <w:rPr>
          <w:rFonts w:ascii="Times New Roman" w:hAnsi="Times New Roman" w:cs="Times New Roman"/>
          <w:sz w:val="24"/>
          <w:szCs w:val="24"/>
        </w:rPr>
        <w:t>т</w:t>
      </w:r>
      <w:r w:rsidR="002E40D4" w:rsidRPr="00EE092D">
        <w:rPr>
          <w:rFonts w:ascii="Times New Roman" w:hAnsi="Times New Roman" w:cs="Times New Roman"/>
          <w:sz w:val="24"/>
          <w:szCs w:val="24"/>
        </w:rPr>
        <w:t>айминг</w:t>
      </w:r>
      <w:proofErr w:type="spellEnd"/>
      <w:r w:rsidR="002E40D4" w:rsidRPr="00EE092D">
        <w:rPr>
          <w:rFonts w:ascii="Times New Roman" w:hAnsi="Times New Roman" w:cs="Times New Roman"/>
          <w:sz w:val="24"/>
          <w:szCs w:val="24"/>
        </w:rPr>
        <w:t xml:space="preserve"> проведения активностей в ВУЗах:</w:t>
      </w:r>
    </w:p>
    <w:p w:rsidR="00823591" w:rsidRDefault="00EE092D" w:rsidP="00EE092D">
      <w:pPr>
        <w:numPr>
          <w:ilvl w:val="0"/>
          <w:numId w:val="34"/>
        </w:numPr>
        <w:spacing w:line="240" w:lineRule="auto"/>
        <w:ind w:left="1134" w:hanging="283"/>
        <w:rPr>
          <w:rFonts w:ascii="Times New Roman" w:hAnsi="Times New Roman" w:cs="Times New Roman"/>
          <w:sz w:val="24"/>
          <w:szCs w:val="24"/>
        </w:rPr>
      </w:pPr>
      <w:proofErr w:type="gramStart"/>
      <w:r>
        <w:rPr>
          <w:rFonts w:ascii="Times New Roman" w:hAnsi="Times New Roman" w:cs="Times New Roman"/>
          <w:sz w:val="24"/>
          <w:szCs w:val="24"/>
        </w:rPr>
        <w:t>п</w:t>
      </w:r>
      <w:r w:rsidR="00823591">
        <w:rPr>
          <w:rFonts w:ascii="Times New Roman" w:hAnsi="Times New Roman" w:cs="Times New Roman"/>
          <w:sz w:val="24"/>
          <w:szCs w:val="24"/>
        </w:rPr>
        <w:t xml:space="preserve">роведение анонсирующих активностей (с </w:t>
      </w:r>
      <w:r w:rsidR="00823591">
        <w:rPr>
          <w:rFonts w:ascii="Times New Roman" w:hAnsi="Times New Roman" w:cs="Times New Roman"/>
          <w:sz w:val="24"/>
          <w:szCs w:val="24"/>
          <w:lang w:val="en-US"/>
        </w:rPr>
        <w:t>DJ</w:t>
      </w:r>
      <w:r w:rsidR="00823591" w:rsidRPr="00823591">
        <w:rPr>
          <w:rFonts w:ascii="Times New Roman" w:hAnsi="Times New Roman" w:cs="Times New Roman"/>
          <w:sz w:val="24"/>
          <w:szCs w:val="24"/>
        </w:rPr>
        <w:t xml:space="preserve"> </w:t>
      </w:r>
      <w:r w:rsidR="00823591">
        <w:rPr>
          <w:rFonts w:ascii="Times New Roman" w:hAnsi="Times New Roman" w:cs="Times New Roman"/>
          <w:sz w:val="24"/>
          <w:szCs w:val="24"/>
        </w:rPr>
        <w:t>пультом, аппарат</w:t>
      </w:r>
      <w:r w:rsidR="005648C4">
        <w:rPr>
          <w:rFonts w:ascii="Times New Roman" w:hAnsi="Times New Roman" w:cs="Times New Roman"/>
          <w:sz w:val="24"/>
          <w:szCs w:val="24"/>
        </w:rPr>
        <w:t>а</w:t>
      </w:r>
      <w:r w:rsidR="00823591">
        <w:rPr>
          <w:rFonts w:ascii="Times New Roman" w:hAnsi="Times New Roman" w:cs="Times New Roman"/>
          <w:sz w:val="24"/>
          <w:szCs w:val="24"/>
        </w:rPr>
        <w:t>м</w:t>
      </w:r>
      <w:r w:rsidR="005648C4">
        <w:rPr>
          <w:rFonts w:ascii="Times New Roman" w:hAnsi="Times New Roman" w:cs="Times New Roman"/>
          <w:sz w:val="24"/>
          <w:szCs w:val="24"/>
        </w:rPr>
        <w:t>и</w:t>
      </w:r>
      <w:r w:rsidR="00823591">
        <w:rPr>
          <w:rFonts w:ascii="Times New Roman" w:hAnsi="Times New Roman" w:cs="Times New Roman"/>
          <w:sz w:val="24"/>
          <w:szCs w:val="24"/>
        </w:rPr>
        <w:t xml:space="preserve"> для конфет, а также </w:t>
      </w:r>
      <w:proofErr w:type="spellStart"/>
      <w:r w:rsidR="00823591">
        <w:rPr>
          <w:rFonts w:ascii="Times New Roman" w:hAnsi="Times New Roman" w:cs="Times New Roman"/>
          <w:sz w:val="24"/>
          <w:szCs w:val="24"/>
        </w:rPr>
        <w:t>тантмаресками</w:t>
      </w:r>
      <w:proofErr w:type="spellEnd"/>
      <w:r w:rsidR="00823591">
        <w:rPr>
          <w:rFonts w:ascii="Times New Roman" w:hAnsi="Times New Roman" w:cs="Times New Roman"/>
          <w:sz w:val="24"/>
          <w:szCs w:val="24"/>
        </w:rPr>
        <w:t xml:space="preserve"> для фотографирования – 1</w:t>
      </w:r>
      <w:r w:rsidR="005C43BC">
        <w:rPr>
          <w:rFonts w:ascii="Times New Roman" w:hAnsi="Times New Roman" w:cs="Times New Roman"/>
          <w:sz w:val="24"/>
          <w:szCs w:val="24"/>
        </w:rPr>
        <w:t xml:space="preserve"> – 1,5 </w:t>
      </w:r>
      <w:r w:rsidR="00823591">
        <w:rPr>
          <w:rFonts w:ascii="Times New Roman" w:hAnsi="Times New Roman" w:cs="Times New Roman"/>
          <w:sz w:val="24"/>
          <w:szCs w:val="24"/>
        </w:rPr>
        <w:t>час</w:t>
      </w:r>
      <w:r w:rsidR="005C43BC">
        <w:rPr>
          <w:rFonts w:ascii="Times New Roman" w:hAnsi="Times New Roman" w:cs="Times New Roman"/>
          <w:sz w:val="24"/>
          <w:szCs w:val="24"/>
        </w:rPr>
        <w:t>а</w:t>
      </w:r>
      <w:proofErr w:type="gramEnd"/>
    </w:p>
    <w:p w:rsidR="00823591" w:rsidRPr="007C259E" w:rsidRDefault="00EE092D" w:rsidP="00EE092D">
      <w:pPr>
        <w:numPr>
          <w:ilvl w:val="0"/>
          <w:numId w:val="34"/>
        </w:numPr>
        <w:spacing w:line="24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и</w:t>
      </w:r>
      <w:r w:rsidR="00823591">
        <w:rPr>
          <w:rFonts w:ascii="Times New Roman" w:hAnsi="Times New Roman" w:cs="Times New Roman"/>
          <w:sz w:val="24"/>
          <w:szCs w:val="24"/>
        </w:rPr>
        <w:t>нтерактивная лекция – 1</w:t>
      </w:r>
      <w:r w:rsidR="005C43BC">
        <w:rPr>
          <w:rFonts w:ascii="Times New Roman" w:hAnsi="Times New Roman" w:cs="Times New Roman"/>
          <w:sz w:val="24"/>
          <w:szCs w:val="24"/>
        </w:rPr>
        <w:t>-2</w:t>
      </w:r>
      <w:r w:rsidR="00823591">
        <w:rPr>
          <w:rFonts w:ascii="Times New Roman" w:hAnsi="Times New Roman" w:cs="Times New Roman"/>
          <w:sz w:val="24"/>
          <w:szCs w:val="24"/>
        </w:rPr>
        <w:t xml:space="preserve"> час</w:t>
      </w:r>
      <w:r w:rsidR="005C43BC">
        <w:rPr>
          <w:rFonts w:ascii="Times New Roman" w:hAnsi="Times New Roman" w:cs="Times New Roman"/>
          <w:sz w:val="24"/>
          <w:szCs w:val="24"/>
        </w:rPr>
        <w:t>а</w:t>
      </w:r>
      <w:r w:rsidR="00823591">
        <w:rPr>
          <w:rFonts w:ascii="Times New Roman" w:hAnsi="Times New Roman" w:cs="Times New Roman"/>
          <w:sz w:val="24"/>
          <w:szCs w:val="24"/>
        </w:rPr>
        <w:t xml:space="preserve"> (предположительно </w:t>
      </w:r>
      <w:r w:rsidR="00EA6B93">
        <w:rPr>
          <w:rFonts w:ascii="Times New Roman" w:hAnsi="Times New Roman" w:cs="Times New Roman"/>
          <w:sz w:val="24"/>
          <w:szCs w:val="24"/>
        </w:rPr>
        <w:t>будет проведено 3 лекции по 30минут</w:t>
      </w:r>
      <w:r w:rsidR="00823591">
        <w:rPr>
          <w:rFonts w:ascii="Times New Roman" w:hAnsi="Times New Roman" w:cs="Times New Roman"/>
          <w:sz w:val="24"/>
          <w:szCs w:val="24"/>
        </w:rPr>
        <w:t>)</w:t>
      </w:r>
    </w:p>
    <w:p w:rsidR="002E40D4" w:rsidRPr="007C259E" w:rsidRDefault="00EE092D" w:rsidP="009507B7">
      <w:pPr>
        <w:numPr>
          <w:ilvl w:val="0"/>
          <w:numId w:val="33"/>
        </w:numPr>
        <w:rPr>
          <w:rFonts w:ascii="Times New Roman" w:hAnsi="Times New Roman" w:cs="Times New Roman"/>
          <w:sz w:val="24"/>
          <w:szCs w:val="24"/>
        </w:rPr>
      </w:pPr>
      <w:r>
        <w:rPr>
          <w:rFonts w:ascii="Times New Roman" w:hAnsi="Times New Roman" w:cs="Times New Roman"/>
          <w:sz w:val="24"/>
          <w:szCs w:val="24"/>
        </w:rPr>
        <w:t>к</w:t>
      </w:r>
      <w:r w:rsidR="002E40D4">
        <w:rPr>
          <w:rFonts w:ascii="Times New Roman" w:hAnsi="Times New Roman" w:cs="Times New Roman"/>
          <w:sz w:val="24"/>
          <w:szCs w:val="24"/>
        </w:rPr>
        <w:t xml:space="preserve">оличество Вузов: </w:t>
      </w:r>
      <w:r w:rsidR="002E40D4" w:rsidRPr="007C259E">
        <w:rPr>
          <w:rFonts w:ascii="Times New Roman" w:hAnsi="Times New Roman" w:cs="Times New Roman"/>
          <w:sz w:val="24"/>
          <w:szCs w:val="24"/>
        </w:rPr>
        <w:t xml:space="preserve">10 ВУЗов в городе </w:t>
      </w:r>
    </w:p>
    <w:p w:rsidR="002E40D4" w:rsidRDefault="00EE092D" w:rsidP="009507B7">
      <w:pPr>
        <w:numPr>
          <w:ilvl w:val="0"/>
          <w:numId w:val="33"/>
        </w:numPr>
        <w:rPr>
          <w:rFonts w:ascii="Times New Roman" w:hAnsi="Times New Roman" w:cs="Times New Roman"/>
          <w:sz w:val="24"/>
          <w:szCs w:val="24"/>
        </w:rPr>
      </w:pPr>
      <w:r>
        <w:rPr>
          <w:rFonts w:ascii="Times New Roman" w:hAnsi="Times New Roman" w:cs="Times New Roman"/>
          <w:sz w:val="24"/>
          <w:szCs w:val="24"/>
        </w:rPr>
        <w:t>в</w:t>
      </w:r>
      <w:r w:rsidR="002E40D4" w:rsidRPr="007C259E">
        <w:rPr>
          <w:rFonts w:ascii="Times New Roman" w:hAnsi="Times New Roman" w:cs="Times New Roman"/>
          <w:sz w:val="24"/>
          <w:szCs w:val="24"/>
        </w:rPr>
        <w:t>озможные допущения:</w:t>
      </w:r>
    </w:p>
    <w:p w:rsidR="00823591" w:rsidRPr="00E24127" w:rsidRDefault="00EE092D" w:rsidP="009507B7">
      <w:pPr>
        <w:numPr>
          <w:ilvl w:val="0"/>
          <w:numId w:val="36"/>
        </w:numPr>
        <w:rPr>
          <w:rFonts w:ascii="Times New Roman" w:hAnsi="Times New Roman" w:cs="Times New Roman"/>
          <w:sz w:val="24"/>
          <w:szCs w:val="24"/>
        </w:rPr>
      </w:pPr>
      <w:r>
        <w:rPr>
          <w:rFonts w:ascii="Times New Roman" w:hAnsi="Times New Roman" w:cs="Times New Roman"/>
          <w:sz w:val="24"/>
          <w:szCs w:val="24"/>
        </w:rPr>
        <w:t>в</w:t>
      </w:r>
      <w:r w:rsidR="002E40D4">
        <w:rPr>
          <w:rFonts w:ascii="Times New Roman" w:hAnsi="Times New Roman" w:cs="Times New Roman"/>
          <w:sz w:val="24"/>
          <w:szCs w:val="24"/>
        </w:rPr>
        <w:t xml:space="preserve"> случае отсутствия в городе необходимого количества ВУЗов, их опционально </w:t>
      </w:r>
      <w:r w:rsidR="002E40D4" w:rsidRPr="00E24127">
        <w:rPr>
          <w:rFonts w:ascii="Times New Roman" w:hAnsi="Times New Roman" w:cs="Times New Roman"/>
          <w:sz w:val="24"/>
          <w:szCs w:val="24"/>
        </w:rPr>
        <w:t>можно заменить учреждениями средне профессионального образования</w:t>
      </w:r>
    </w:p>
    <w:p w:rsidR="00823591" w:rsidRDefault="00EE092D" w:rsidP="009507B7">
      <w:pPr>
        <w:numPr>
          <w:ilvl w:val="0"/>
          <w:numId w:val="35"/>
        </w:numPr>
        <w:ind w:left="851" w:hanging="283"/>
        <w:rPr>
          <w:rFonts w:ascii="Times New Roman" w:hAnsi="Times New Roman" w:cs="Times New Roman"/>
          <w:sz w:val="24"/>
          <w:szCs w:val="24"/>
        </w:rPr>
      </w:pPr>
      <w:r w:rsidRPr="007F62E3">
        <w:rPr>
          <w:rFonts w:ascii="Times New Roman" w:hAnsi="Times New Roman" w:cs="Times New Roman"/>
          <w:sz w:val="24"/>
          <w:szCs w:val="24"/>
        </w:rPr>
        <w:t>с</w:t>
      </w:r>
      <w:r w:rsidR="00823591" w:rsidRPr="007F62E3">
        <w:rPr>
          <w:rFonts w:ascii="Times New Roman" w:hAnsi="Times New Roman" w:cs="Times New Roman"/>
          <w:sz w:val="24"/>
          <w:szCs w:val="24"/>
        </w:rPr>
        <w:t>отрудников пропаганды просим обеспечить возможность проведения мероприятия на  площадках: 10 ВУЗов города</w:t>
      </w:r>
      <w:r w:rsidR="00C71257" w:rsidRPr="007F62E3">
        <w:rPr>
          <w:rFonts w:ascii="Times New Roman" w:hAnsi="Times New Roman" w:cs="Times New Roman"/>
          <w:sz w:val="24"/>
          <w:szCs w:val="24"/>
        </w:rPr>
        <w:t>. В рамках переговоров с ВУЗами</w:t>
      </w:r>
      <w:r w:rsidR="005E6BA5" w:rsidRPr="007F62E3">
        <w:rPr>
          <w:rFonts w:ascii="Times New Roman" w:hAnsi="Times New Roman" w:cs="Times New Roman"/>
          <w:sz w:val="24"/>
          <w:szCs w:val="24"/>
        </w:rPr>
        <w:t xml:space="preserve"> необходимо осуществить договоренности о гарантированном</w:t>
      </w:r>
      <w:r w:rsidR="00C71257" w:rsidRPr="007F62E3">
        <w:rPr>
          <w:rFonts w:ascii="Times New Roman" w:hAnsi="Times New Roman" w:cs="Times New Roman"/>
          <w:sz w:val="24"/>
          <w:szCs w:val="24"/>
        </w:rPr>
        <w:t xml:space="preserve"> посещени</w:t>
      </w:r>
      <w:r w:rsidR="005C43BC">
        <w:rPr>
          <w:rFonts w:ascii="Times New Roman" w:hAnsi="Times New Roman" w:cs="Times New Roman"/>
          <w:sz w:val="24"/>
          <w:szCs w:val="24"/>
        </w:rPr>
        <w:t>и лекции</w:t>
      </w:r>
      <w:r w:rsidR="00C71257" w:rsidRPr="007F62E3">
        <w:rPr>
          <w:rFonts w:ascii="Times New Roman" w:hAnsi="Times New Roman" w:cs="Times New Roman"/>
          <w:sz w:val="24"/>
          <w:szCs w:val="24"/>
        </w:rPr>
        <w:t xml:space="preserve"> </w:t>
      </w:r>
      <w:r w:rsidR="00EA6B93" w:rsidRPr="007F62E3">
        <w:rPr>
          <w:rFonts w:ascii="Times New Roman" w:hAnsi="Times New Roman" w:cs="Times New Roman"/>
          <w:sz w:val="24"/>
          <w:szCs w:val="24"/>
        </w:rPr>
        <w:t>определенным количеством учащихся</w:t>
      </w:r>
      <w:r w:rsidR="00C71257" w:rsidRPr="007F62E3">
        <w:rPr>
          <w:rFonts w:ascii="Times New Roman" w:hAnsi="Times New Roman" w:cs="Times New Roman"/>
          <w:sz w:val="24"/>
          <w:szCs w:val="24"/>
        </w:rPr>
        <w:t xml:space="preserve">, </w:t>
      </w:r>
      <w:r w:rsidR="005E6BA5" w:rsidRPr="007F62E3">
        <w:rPr>
          <w:rFonts w:ascii="Times New Roman" w:hAnsi="Times New Roman" w:cs="Times New Roman"/>
          <w:sz w:val="24"/>
          <w:szCs w:val="24"/>
        </w:rPr>
        <w:t xml:space="preserve">на случай, если </w:t>
      </w:r>
      <w:r w:rsidR="00EA6B93" w:rsidRPr="007F62E3">
        <w:rPr>
          <w:rFonts w:ascii="Times New Roman" w:hAnsi="Times New Roman" w:cs="Times New Roman"/>
          <w:sz w:val="24"/>
          <w:szCs w:val="24"/>
        </w:rPr>
        <w:t>посещаемость не будет обеспечена пос</w:t>
      </w:r>
      <w:r w:rsidR="005E6BA5" w:rsidRPr="007F62E3">
        <w:rPr>
          <w:rFonts w:ascii="Times New Roman" w:hAnsi="Times New Roman" w:cs="Times New Roman"/>
          <w:sz w:val="24"/>
          <w:szCs w:val="24"/>
        </w:rPr>
        <w:t>ле осуществления анонсирующих активностей</w:t>
      </w:r>
    </w:p>
    <w:p w:rsidR="00991A92" w:rsidRDefault="00991A92" w:rsidP="00991A92">
      <w:pPr>
        <w:pStyle w:val="af"/>
        <w:numPr>
          <w:ilvl w:val="0"/>
          <w:numId w:val="35"/>
        </w:numPr>
        <w:ind w:left="851" w:hanging="425"/>
        <w:rPr>
          <w:rFonts w:ascii="Times New Roman" w:hAnsi="Times New Roman" w:cs="Times New Roman"/>
          <w:sz w:val="24"/>
          <w:szCs w:val="24"/>
        </w:rPr>
      </w:pPr>
      <w:r>
        <w:rPr>
          <w:rFonts w:ascii="Times New Roman" w:hAnsi="Times New Roman" w:cs="Times New Roman"/>
          <w:sz w:val="24"/>
          <w:szCs w:val="24"/>
        </w:rPr>
        <w:t>Срок предоставления адресной программы: не позднее, чем за 2 недели до реализации мероприятия в канале</w:t>
      </w:r>
    </w:p>
    <w:p w:rsidR="00991A92" w:rsidRPr="00991A92" w:rsidRDefault="00991A92" w:rsidP="00991A92">
      <w:pPr>
        <w:pStyle w:val="af"/>
        <w:tabs>
          <w:tab w:val="left" w:pos="4110"/>
        </w:tabs>
        <w:ind w:left="851" w:hanging="425"/>
        <w:rPr>
          <w:rFonts w:ascii="Times New Roman" w:hAnsi="Times New Roman" w:cs="Times New Roman"/>
          <w:sz w:val="24"/>
          <w:szCs w:val="24"/>
        </w:rPr>
      </w:pPr>
      <w:r>
        <w:rPr>
          <w:rFonts w:ascii="Times New Roman" w:hAnsi="Times New Roman" w:cs="Times New Roman"/>
          <w:sz w:val="24"/>
          <w:szCs w:val="24"/>
        </w:rPr>
        <w:tab/>
      </w:r>
    </w:p>
    <w:p w:rsidR="00823591" w:rsidRDefault="00EE092D" w:rsidP="009507B7">
      <w:pPr>
        <w:pStyle w:val="af"/>
        <w:numPr>
          <w:ilvl w:val="0"/>
          <w:numId w:val="35"/>
        </w:numPr>
        <w:ind w:left="851" w:hanging="283"/>
        <w:rPr>
          <w:rFonts w:ascii="Times New Roman" w:hAnsi="Times New Roman" w:cs="Times New Roman"/>
          <w:sz w:val="24"/>
          <w:szCs w:val="24"/>
        </w:rPr>
      </w:pPr>
      <w:r>
        <w:rPr>
          <w:rFonts w:ascii="Times New Roman" w:hAnsi="Times New Roman" w:cs="Times New Roman"/>
          <w:sz w:val="24"/>
          <w:szCs w:val="24"/>
        </w:rPr>
        <w:t>р</w:t>
      </w:r>
      <w:r w:rsidR="00823591">
        <w:rPr>
          <w:rFonts w:ascii="Times New Roman" w:hAnsi="Times New Roman" w:cs="Times New Roman"/>
          <w:sz w:val="24"/>
          <w:szCs w:val="24"/>
        </w:rPr>
        <w:t>асписание работы должно быть предоставлено в формате списка с указанием наименования учебного учреждения, адреса, контактного лица в учебном учреждении, а также расписания работы в нем</w:t>
      </w:r>
    </w:p>
    <w:p w:rsidR="00823591" w:rsidRDefault="00EE092D" w:rsidP="009507B7">
      <w:pPr>
        <w:pStyle w:val="af"/>
        <w:numPr>
          <w:ilvl w:val="0"/>
          <w:numId w:val="35"/>
        </w:numPr>
        <w:ind w:left="851" w:hanging="283"/>
        <w:rPr>
          <w:rFonts w:ascii="Times New Roman" w:hAnsi="Times New Roman" w:cs="Times New Roman"/>
          <w:sz w:val="24"/>
          <w:szCs w:val="24"/>
        </w:rPr>
      </w:pPr>
      <w:r>
        <w:rPr>
          <w:rFonts w:ascii="Times New Roman" w:hAnsi="Times New Roman" w:cs="Times New Roman"/>
          <w:sz w:val="24"/>
          <w:szCs w:val="24"/>
        </w:rPr>
        <w:t>п</w:t>
      </w:r>
      <w:r w:rsidR="00823591">
        <w:rPr>
          <w:rFonts w:ascii="Times New Roman" w:hAnsi="Times New Roman" w:cs="Times New Roman"/>
          <w:sz w:val="24"/>
          <w:szCs w:val="24"/>
        </w:rPr>
        <w:t xml:space="preserve">лощадки для проведения активностей должны соответствовать следующим требованиям: </w:t>
      </w:r>
    </w:p>
    <w:p w:rsidR="000F44BE" w:rsidRDefault="00EE092D" w:rsidP="009507B7">
      <w:pPr>
        <w:pStyle w:val="af"/>
        <w:numPr>
          <w:ilvl w:val="0"/>
          <w:numId w:val="36"/>
        </w:numPr>
        <w:rPr>
          <w:rFonts w:ascii="Times New Roman" w:hAnsi="Times New Roman" w:cs="Times New Roman"/>
          <w:sz w:val="24"/>
          <w:szCs w:val="24"/>
        </w:rPr>
      </w:pPr>
      <w:r>
        <w:rPr>
          <w:rFonts w:ascii="Times New Roman" w:hAnsi="Times New Roman" w:cs="Times New Roman"/>
          <w:sz w:val="24"/>
          <w:szCs w:val="24"/>
        </w:rPr>
        <w:t>х</w:t>
      </w:r>
      <w:r w:rsidR="00823591">
        <w:rPr>
          <w:rFonts w:ascii="Times New Roman" w:hAnsi="Times New Roman" w:cs="Times New Roman"/>
          <w:sz w:val="24"/>
          <w:szCs w:val="24"/>
        </w:rPr>
        <w:t>олл для прове</w:t>
      </w:r>
      <w:r w:rsidR="000F44BE">
        <w:rPr>
          <w:rFonts w:ascii="Times New Roman" w:hAnsi="Times New Roman" w:cs="Times New Roman"/>
          <w:sz w:val="24"/>
          <w:szCs w:val="24"/>
        </w:rPr>
        <w:t xml:space="preserve">дения анонсирующих активностей: </w:t>
      </w:r>
    </w:p>
    <w:p w:rsidR="00823591" w:rsidRDefault="00EE092D" w:rsidP="000F44BE">
      <w:pPr>
        <w:pStyle w:val="af"/>
        <w:numPr>
          <w:ilvl w:val="0"/>
          <w:numId w:val="47"/>
        </w:numPr>
        <w:ind w:left="2127" w:hanging="284"/>
        <w:rPr>
          <w:rFonts w:ascii="Times New Roman" w:hAnsi="Times New Roman" w:cs="Times New Roman"/>
          <w:sz w:val="24"/>
          <w:szCs w:val="24"/>
        </w:rPr>
      </w:pPr>
      <w:r>
        <w:rPr>
          <w:rFonts w:ascii="Times New Roman" w:hAnsi="Times New Roman" w:cs="Times New Roman"/>
          <w:sz w:val="24"/>
          <w:szCs w:val="24"/>
        </w:rPr>
        <w:t>ориентировочная</w:t>
      </w:r>
      <w:r w:rsidR="000F44BE">
        <w:rPr>
          <w:rFonts w:ascii="Times New Roman" w:hAnsi="Times New Roman" w:cs="Times New Roman"/>
          <w:sz w:val="24"/>
          <w:szCs w:val="24"/>
        </w:rPr>
        <w:t xml:space="preserve"> </w:t>
      </w:r>
      <w:r>
        <w:rPr>
          <w:rFonts w:ascii="Times New Roman" w:hAnsi="Times New Roman" w:cs="Times New Roman"/>
          <w:sz w:val="24"/>
          <w:szCs w:val="24"/>
        </w:rPr>
        <w:t xml:space="preserve">площадь помещения - </w:t>
      </w:r>
      <w:r w:rsidR="000F44BE">
        <w:rPr>
          <w:rFonts w:ascii="Times New Roman" w:hAnsi="Times New Roman" w:cs="Times New Roman"/>
          <w:sz w:val="24"/>
          <w:szCs w:val="24"/>
        </w:rPr>
        <w:t xml:space="preserve"> 50 м</w:t>
      </w:r>
      <w:proofErr w:type="gramStart"/>
      <w:r w:rsidR="000F44BE" w:rsidRPr="000F44BE">
        <w:rPr>
          <w:rFonts w:ascii="Times New Roman" w:hAnsi="Times New Roman" w:cs="Times New Roman"/>
          <w:sz w:val="24"/>
          <w:szCs w:val="24"/>
          <w:vertAlign w:val="superscript"/>
        </w:rPr>
        <w:t>2</w:t>
      </w:r>
      <w:proofErr w:type="gramEnd"/>
      <w:r w:rsidR="000F44BE" w:rsidRPr="000F44BE">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EE092D">
        <w:rPr>
          <w:rFonts w:ascii="Times New Roman" w:hAnsi="Times New Roman" w:cs="Times New Roman"/>
          <w:sz w:val="24"/>
          <w:szCs w:val="24"/>
        </w:rPr>
        <w:t>Для понимания</w:t>
      </w:r>
      <w:r w:rsidR="000F44BE">
        <w:rPr>
          <w:rFonts w:ascii="Times New Roman" w:hAnsi="Times New Roman" w:cs="Times New Roman"/>
          <w:sz w:val="24"/>
          <w:szCs w:val="24"/>
          <w:vertAlign w:val="subscript"/>
        </w:rPr>
        <w:t xml:space="preserve"> </w:t>
      </w:r>
      <w:r w:rsidR="000F44BE">
        <w:rPr>
          <w:rFonts w:ascii="Times New Roman" w:hAnsi="Times New Roman" w:cs="Times New Roman"/>
          <w:sz w:val="24"/>
          <w:szCs w:val="24"/>
        </w:rPr>
        <w:t>размеров площадки необходимо предоставить максимально подробные фотографии/</w:t>
      </w:r>
      <w:r>
        <w:rPr>
          <w:rFonts w:ascii="Times New Roman" w:hAnsi="Times New Roman" w:cs="Times New Roman"/>
          <w:sz w:val="24"/>
          <w:szCs w:val="24"/>
        </w:rPr>
        <w:t xml:space="preserve"> БТИ </w:t>
      </w:r>
      <w:r w:rsidR="000F44BE">
        <w:rPr>
          <w:rFonts w:ascii="Times New Roman" w:hAnsi="Times New Roman" w:cs="Times New Roman"/>
          <w:sz w:val="24"/>
          <w:szCs w:val="24"/>
        </w:rPr>
        <w:t>схему помещения</w:t>
      </w:r>
    </w:p>
    <w:p w:rsidR="000F44BE" w:rsidRDefault="00EE092D" w:rsidP="000F44BE">
      <w:pPr>
        <w:pStyle w:val="af"/>
        <w:numPr>
          <w:ilvl w:val="0"/>
          <w:numId w:val="47"/>
        </w:numPr>
        <w:ind w:left="2127" w:hanging="284"/>
        <w:rPr>
          <w:rFonts w:ascii="Times New Roman" w:hAnsi="Times New Roman" w:cs="Times New Roman"/>
          <w:sz w:val="24"/>
          <w:szCs w:val="24"/>
        </w:rPr>
      </w:pPr>
      <w:r>
        <w:rPr>
          <w:rFonts w:ascii="Times New Roman" w:hAnsi="Times New Roman" w:cs="Times New Roman"/>
          <w:sz w:val="24"/>
          <w:szCs w:val="24"/>
        </w:rPr>
        <w:t>н</w:t>
      </w:r>
      <w:r w:rsidR="000F44BE">
        <w:rPr>
          <w:rFonts w:ascii="Times New Roman" w:hAnsi="Times New Roman" w:cs="Times New Roman"/>
          <w:sz w:val="24"/>
          <w:szCs w:val="24"/>
        </w:rPr>
        <w:t xml:space="preserve">а территории холла, также необходимо наличие 3-ех розеток для подключения 2-ух аппаратов, </w:t>
      </w:r>
      <w:r w:rsidR="000F44BE">
        <w:rPr>
          <w:rFonts w:ascii="Times New Roman" w:hAnsi="Times New Roman" w:cs="Times New Roman"/>
          <w:sz w:val="24"/>
          <w:szCs w:val="24"/>
          <w:lang w:val="en-US"/>
        </w:rPr>
        <w:t>DJ</w:t>
      </w:r>
      <w:r w:rsidR="000F44BE" w:rsidRPr="000F44BE">
        <w:rPr>
          <w:rFonts w:ascii="Times New Roman" w:hAnsi="Times New Roman" w:cs="Times New Roman"/>
          <w:sz w:val="24"/>
          <w:szCs w:val="24"/>
        </w:rPr>
        <w:t xml:space="preserve"> </w:t>
      </w:r>
      <w:r w:rsidR="000F44BE">
        <w:rPr>
          <w:rFonts w:ascii="Times New Roman" w:hAnsi="Times New Roman" w:cs="Times New Roman"/>
          <w:sz w:val="24"/>
          <w:szCs w:val="24"/>
        </w:rPr>
        <w:t>пульт</w:t>
      </w:r>
      <w:r w:rsidR="000F44BE" w:rsidRPr="000F44BE">
        <w:rPr>
          <w:rFonts w:ascii="Times New Roman" w:hAnsi="Times New Roman" w:cs="Times New Roman"/>
          <w:sz w:val="24"/>
          <w:szCs w:val="24"/>
        </w:rPr>
        <w:t>а</w:t>
      </w:r>
    </w:p>
    <w:p w:rsidR="000F44BE" w:rsidRDefault="00EE092D" w:rsidP="000F44BE">
      <w:pPr>
        <w:pStyle w:val="af"/>
        <w:numPr>
          <w:ilvl w:val="0"/>
          <w:numId w:val="47"/>
        </w:numPr>
        <w:ind w:left="2127" w:hanging="284"/>
        <w:rPr>
          <w:rFonts w:ascii="Times New Roman" w:hAnsi="Times New Roman" w:cs="Times New Roman"/>
          <w:sz w:val="24"/>
          <w:szCs w:val="24"/>
        </w:rPr>
      </w:pPr>
      <w:r>
        <w:rPr>
          <w:rFonts w:ascii="Times New Roman" w:hAnsi="Times New Roman" w:cs="Times New Roman"/>
          <w:sz w:val="24"/>
          <w:szCs w:val="24"/>
        </w:rPr>
        <w:t>с</w:t>
      </w:r>
      <w:r w:rsidR="000F44BE">
        <w:rPr>
          <w:rFonts w:ascii="Times New Roman" w:hAnsi="Times New Roman" w:cs="Times New Roman"/>
          <w:sz w:val="24"/>
          <w:szCs w:val="24"/>
        </w:rPr>
        <w:t xml:space="preserve"> ВУЗом необходимо осуществить договоренности о возможности включения музыки в холле Вуза в рамках анонса приближающейся лекции</w:t>
      </w:r>
      <w:r w:rsidR="000F44BE" w:rsidRPr="000F44BE">
        <w:rPr>
          <w:rFonts w:ascii="Times New Roman" w:hAnsi="Times New Roman" w:cs="Times New Roman"/>
          <w:sz w:val="24"/>
          <w:szCs w:val="24"/>
        </w:rPr>
        <w:t xml:space="preserve"> </w:t>
      </w:r>
    </w:p>
    <w:p w:rsidR="005C43BC" w:rsidRDefault="005C43BC" w:rsidP="000F44BE">
      <w:pPr>
        <w:pStyle w:val="af"/>
        <w:numPr>
          <w:ilvl w:val="0"/>
          <w:numId w:val="47"/>
        </w:numPr>
        <w:ind w:left="2127" w:hanging="284"/>
        <w:rPr>
          <w:rFonts w:ascii="Times New Roman" w:hAnsi="Times New Roman" w:cs="Times New Roman"/>
          <w:sz w:val="24"/>
          <w:szCs w:val="24"/>
        </w:rPr>
      </w:pPr>
      <w:r>
        <w:rPr>
          <w:rFonts w:ascii="Times New Roman" w:hAnsi="Times New Roman" w:cs="Times New Roman"/>
          <w:sz w:val="24"/>
          <w:szCs w:val="24"/>
        </w:rPr>
        <w:t>стол для размещения звукового оборудования</w:t>
      </w:r>
    </w:p>
    <w:p w:rsidR="005C43BC" w:rsidRPr="000F44BE" w:rsidRDefault="005C43BC" w:rsidP="00411967">
      <w:pPr>
        <w:pStyle w:val="af"/>
        <w:ind w:left="1843"/>
        <w:rPr>
          <w:rFonts w:ascii="Times New Roman" w:hAnsi="Times New Roman" w:cs="Times New Roman"/>
          <w:sz w:val="24"/>
          <w:szCs w:val="24"/>
        </w:rPr>
      </w:pPr>
    </w:p>
    <w:p w:rsidR="000806E0" w:rsidRDefault="00EE092D" w:rsidP="009507B7">
      <w:pPr>
        <w:pStyle w:val="af"/>
        <w:numPr>
          <w:ilvl w:val="0"/>
          <w:numId w:val="36"/>
        </w:numPr>
        <w:rPr>
          <w:rFonts w:ascii="Times New Roman" w:hAnsi="Times New Roman" w:cs="Times New Roman"/>
          <w:sz w:val="24"/>
          <w:szCs w:val="24"/>
        </w:rPr>
      </w:pPr>
      <w:r>
        <w:rPr>
          <w:rFonts w:ascii="Times New Roman" w:hAnsi="Times New Roman" w:cs="Times New Roman"/>
          <w:sz w:val="24"/>
          <w:szCs w:val="24"/>
        </w:rPr>
        <w:t>л</w:t>
      </w:r>
      <w:r w:rsidR="00823591">
        <w:rPr>
          <w:rFonts w:ascii="Times New Roman" w:hAnsi="Times New Roman" w:cs="Times New Roman"/>
          <w:sz w:val="24"/>
          <w:szCs w:val="24"/>
        </w:rPr>
        <w:t xml:space="preserve">екционный зал: </w:t>
      </w:r>
    </w:p>
    <w:p w:rsidR="000806E0" w:rsidRDefault="00823591" w:rsidP="009507B7">
      <w:pPr>
        <w:pStyle w:val="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необходимо предоставление </w:t>
      </w:r>
      <w:r w:rsidR="000806E0">
        <w:rPr>
          <w:rFonts w:ascii="Times New Roman" w:hAnsi="Times New Roman" w:cs="Times New Roman"/>
          <w:sz w:val="24"/>
          <w:szCs w:val="24"/>
        </w:rPr>
        <w:t>максимально подробных фотографий зала/схемы</w:t>
      </w:r>
      <w:r w:rsidR="000F44BE">
        <w:rPr>
          <w:rFonts w:ascii="Times New Roman" w:hAnsi="Times New Roman" w:cs="Times New Roman"/>
          <w:sz w:val="24"/>
          <w:szCs w:val="24"/>
        </w:rPr>
        <w:t xml:space="preserve"> (БТИ)</w:t>
      </w:r>
      <w:r w:rsidR="000806E0">
        <w:rPr>
          <w:rFonts w:ascii="Times New Roman" w:hAnsi="Times New Roman" w:cs="Times New Roman"/>
          <w:sz w:val="24"/>
          <w:szCs w:val="24"/>
        </w:rPr>
        <w:t xml:space="preserve"> площадки  (места для  размещения экрана, посадочных мест, входов в помещение и пр. деталей); </w:t>
      </w:r>
    </w:p>
    <w:p w:rsidR="000806E0" w:rsidRDefault="000806E0" w:rsidP="009507B7">
      <w:pPr>
        <w:pStyle w:val="af"/>
        <w:numPr>
          <w:ilvl w:val="0"/>
          <w:numId w:val="37"/>
        </w:numPr>
        <w:rPr>
          <w:rFonts w:ascii="Times New Roman" w:hAnsi="Times New Roman" w:cs="Times New Roman"/>
          <w:sz w:val="24"/>
          <w:szCs w:val="24"/>
        </w:rPr>
      </w:pPr>
      <w:r>
        <w:rPr>
          <w:rFonts w:ascii="Times New Roman" w:hAnsi="Times New Roman" w:cs="Times New Roman"/>
          <w:sz w:val="24"/>
          <w:szCs w:val="24"/>
        </w:rPr>
        <w:t>необходим доступ и возможность воспользоваться звуковым оборудованием ВУЗа</w:t>
      </w:r>
      <w:r w:rsidR="005C43BC">
        <w:rPr>
          <w:rFonts w:ascii="Times New Roman" w:hAnsi="Times New Roman" w:cs="Times New Roman"/>
          <w:sz w:val="24"/>
          <w:szCs w:val="24"/>
        </w:rPr>
        <w:t xml:space="preserve"> (вместе  с микрофоном)</w:t>
      </w:r>
      <w:r w:rsidR="000F44BE">
        <w:rPr>
          <w:rFonts w:ascii="Times New Roman" w:hAnsi="Times New Roman" w:cs="Times New Roman"/>
          <w:sz w:val="24"/>
          <w:szCs w:val="24"/>
        </w:rPr>
        <w:t>, которое закреплено за данн</w:t>
      </w:r>
      <w:r w:rsidR="005C43BC">
        <w:rPr>
          <w:rFonts w:ascii="Times New Roman" w:hAnsi="Times New Roman" w:cs="Times New Roman"/>
          <w:sz w:val="24"/>
          <w:szCs w:val="24"/>
        </w:rPr>
        <w:t>ым  залом</w:t>
      </w:r>
      <w:r>
        <w:rPr>
          <w:rFonts w:ascii="Times New Roman" w:hAnsi="Times New Roman" w:cs="Times New Roman"/>
          <w:sz w:val="24"/>
          <w:szCs w:val="24"/>
        </w:rPr>
        <w:t xml:space="preserve"> для трансляции контента лекции; </w:t>
      </w:r>
    </w:p>
    <w:p w:rsidR="000806E0" w:rsidRDefault="00EE092D" w:rsidP="009507B7">
      <w:pPr>
        <w:pStyle w:val="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необходимо осуществить затемнение помещения, предпочтительно плотными занавесями </w:t>
      </w:r>
      <w:r w:rsidR="000806E0">
        <w:rPr>
          <w:rFonts w:ascii="Times New Roman" w:hAnsi="Times New Roman" w:cs="Times New Roman"/>
          <w:sz w:val="24"/>
          <w:szCs w:val="24"/>
        </w:rPr>
        <w:t xml:space="preserve"> (</w:t>
      </w:r>
      <w:r>
        <w:rPr>
          <w:rFonts w:ascii="Times New Roman" w:hAnsi="Times New Roman" w:cs="Times New Roman"/>
          <w:sz w:val="24"/>
          <w:szCs w:val="24"/>
        </w:rPr>
        <w:t xml:space="preserve">затемнение помещение является необходимым условием  </w:t>
      </w:r>
      <w:r w:rsidR="000806E0">
        <w:rPr>
          <w:rFonts w:ascii="Times New Roman" w:hAnsi="Times New Roman" w:cs="Times New Roman"/>
          <w:sz w:val="24"/>
          <w:szCs w:val="24"/>
        </w:rPr>
        <w:t xml:space="preserve">для </w:t>
      </w:r>
      <w:r>
        <w:rPr>
          <w:rFonts w:ascii="Times New Roman" w:hAnsi="Times New Roman" w:cs="Times New Roman"/>
          <w:sz w:val="24"/>
          <w:szCs w:val="24"/>
        </w:rPr>
        <w:t>демонстрации</w:t>
      </w:r>
      <w:r w:rsidR="000806E0">
        <w:rPr>
          <w:rFonts w:ascii="Times New Roman" w:hAnsi="Times New Roman" w:cs="Times New Roman"/>
          <w:sz w:val="24"/>
          <w:szCs w:val="24"/>
        </w:rPr>
        <w:t xml:space="preserve"> </w:t>
      </w:r>
      <w:r w:rsidR="000806E0" w:rsidRPr="000806E0">
        <w:rPr>
          <w:rFonts w:ascii="Times New Roman" w:hAnsi="Times New Roman" w:cs="Times New Roman"/>
          <w:sz w:val="24"/>
          <w:szCs w:val="24"/>
        </w:rPr>
        <w:t>3</w:t>
      </w:r>
      <w:r w:rsidR="000806E0">
        <w:rPr>
          <w:rFonts w:ascii="Times New Roman" w:hAnsi="Times New Roman" w:cs="Times New Roman"/>
          <w:sz w:val="24"/>
          <w:szCs w:val="24"/>
          <w:lang w:val="en-US"/>
        </w:rPr>
        <w:t>D</w:t>
      </w:r>
      <w:r w:rsidR="000806E0" w:rsidRPr="000806E0">
        <w:rPr>
          <w:rFonts w:ascii="Times New Roman" w:hAnsi="Times New Roman" w:cs="Times New Roman"/>
          <w:sz w:val="24"/>
          <w:szCs w:val="24"/>
        </w:rPr>
        <w:t xml:space="preserve"> </w:t>
      </w:r>
      <w:r w:rsidR="000806E0">
        <w:rPr>
          <w:rFonts w:ascii="Times New Roman" w:hAnsi="Times New Roman" w:cs="Times New Roman"/>
          <w:sz w:val="24"/>
          <w:szCs w:val="24"/>
        </w:rPr>
        <w:t>эффектов</w:t>
      </w:r>
      <w:r w:rsidR="000806E0" w:rsidRPr="000806E0">
        <w:rPr>
          <w:rFonts w:ascii="Times New Roman" w:hAnsi="Times New Roman" w:cs="Times New Roman"/>
          <w:sz w:val="24"/>
          <w:szCs w:val="24"/>
        </w:rPr>
        <w:t>)</w:t>
      </w:r>
      <w:r w:rsidR="005C43BC">
        <w:rPr>
          <w:rFonts w:ascii="Times New Roman" w:hAnsi="Times New Roman" w:cs="Times New Roman"/>
          <w:sz w:val="24"/>
          <w:szCs w:val="24"/>
        </w:rPr>
        <w:t>, в  случае, если ВУЗ не располагает возможностью для затемнения помещения – сообщить об этом организаторам не менее</w:t>
      </w:r>
      <w:proofErr w:type="gramStart"/>
      <w:r w:rsidR="005C43BC">
        <w:rPr>
          <w:rFonts w:ascii="Times New Roman" w:hAnsi="Times New Roman" w:cs="Times New Roman"/>
          <w:sz w:val="24"/>
          <w:szCs w:val="24"/>
        </w:rPr>
        <w:t>,</w:t>
      </w:r>
      <w:proofErr w:type="gramEnd"/>
      <w:r w:rsidR="005C43BC">
        <w:rPr>
          <w:rFonts w:ascii="Times New Roman" w:hAnsi="Times New Roman" w:cs="Times New Roman"/>
          <w:sz w:val="24"/>
          <w:szCs w:val="24"/>
        </w:rPr>
        <w:t xml:space="preserve"> чем за неделю до </w:t>
      </w:r>
      <w:r w:rsidR="005C43BC">
        <w:rPr>
          <w:rFonts w:ascii="Times New Roman" w:hAnsi="Times New Roman" w:cs="Times New Roman"/>
          <w:sz w:val="24"/>
          <w:szCs w:val="24"/>
        </w:rPr>
        <w:lastRenderedPageBreak/>
        <w:t>проведения активностей в канале, и предоставить подробные фото помещений, которые будут подлежать затемнению (отдельно предоставить информацию по метражу для затемнения)</w:t>
      </w:r>
      <w:r w:rsidR="000806E0">
        <w:rPr>
          <w:rFonts w:ascii="Times New Roman" w:hAnsi="Times New Roman" w:cs="Times New Roman"/>
          <w:sz w:val="24"/>
          <w:szCs w:val="24"/>
        </w:rPr>
        <w:t xml:space="preserve">; </w:t>
      </w:r>
    </w:p>
    <w:p w:rsidR="005C43BC" w:rsidRPr="000806E0" w:rsidRDefault="000806E0" w:rsidP="009507B7">
      <w:pPr>
        <w:pStyle w:val="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у организаторов должен быть доступ к электропитанию для настраивания соответствующего </w:t>
      </w:r>
      <w:proofErr w:type="spellStart"/>
      <w:r>
        <w:rPr>
          <w:rFonts w:ascii="Times New Roman" w:hAnsi="Times New Roman" w:cs="Times New Roman"/>
          <w:sz w:val="24"/>
          <w:szCs w:val="24"/>
        </w:rPr>
        <w:t>оборудования</w:t>
      </w:r>
      <w:r w:rsidR="005C43BC">
        <w:rPr>
          <w:rFonts w:ascii="Times New Roman" w:hAnsi="Times New Roman" w:cs="Times New Roman"/>
          <w:sz w:val="24"/>
          <w:szCs w:val="24"/>
        </w:rPr>
        <w:t>Монтаж</w:t>
      </w:r>
      <w:proofErr w:type="spellEnd"/>
      <w:r w:rsidR="005C43BC">
        <w:rPr>
          <w:rFonts w:ascii="Times New Roman" w:hAnsi="Times New Roman" w:cs="Times New Roman"/>
          <w:sz w:val="24"/>
          <w:szCs w:val="24"/>
        </w:rPr>
        <w:t xml:space="preserve"> первого ВУЗа в городе необходимо осуществить вечером в воскресенье (за день до мероприятия)</w:t>
      </w:r>
    </w:p>
    <w:p w:rsidR="00991A92" w:rsidRDefault="00991A92" w:rsidP="00411967">
      <w:pPr>
        <w:rPr>
          <w:rFonts w:ascii="Times New Roman" w:hAnsi="Times New Roman" w:cs="Times New Roman"/>
          <w:b/>
          <w:szCs w:val="24"/>
        </w:rPr>
      </w:pPr>
    </w:p>
    <w:p w:rsidR="003F3D66" w:rsidRPr="00AA06B2" w:rsidRDefault="003F3D66" w:rsidP="003F3D66">
      <w:pPr>
        <w:ind w:left="1800"/>
        <w:rPr>
          <w:rFonts w:ascii="Times New Roman" w:hAnsi="Times New Roman" w:cs="Times New Roman"/>
          <w:b/>
          <w:sz w:val="24"/>
          <w:szCs w:val="24"/>
        </w:rPr>
      </w:pPr>
      <w:r w:rsidRPr="00AA06B2">
        <w:rPr>
          <w:rFonts w:ascii="Times New Roman" w:hAnsi="Times New Roman" w:cs="Times New Roman"/>
          <w:b/>
          <w:sz w:val="24"/>
          <w:szCs w:val="24"/>
        </w:rPr>
        <w:t>Реализации анонсирующих мероприятий на АЗС</w:t>
      </w:r>
    </w:p>
    <w:p w:rsidR="003F3D66" w:rsidRPr="003F3D66" w:rsidRDefault="00EE092D" w:rsidP="00EE092D">
      <w:pPr>
        <w:pStyle w:val="afc"/>
        <w:numPr>
          <w:ilvl w:val="0"/>
          <w:numId w:val="48"/>
        </w:numPr>
        <w:kinsoku w:val="0"/>
        <w:overflowPunct w:val="0"/>
        <w:spacing w:before="67" w:beforeAutospacing="0" w:after="0" w:afterAutospacing="0"/>
        <w:jc w:val="both"/>
        <w:textAlignment w:val="baseline"/>
        <w:rPr>
          <w:rFonts w:eastAsia="Calibri"/>
          <w:lang w:eastAsia="en-US"/>
        </w:rPr>
      </w:pPr>
      <w:r>
        <w:rPr>
          <w:rFonts w:eastAsia="Calibri"/>
          <w:lang w:eastAsia="en-US"/>
        </w:rPr>
        <w:t>ц</w:t>
      </w:r>
      <w:r w:rsidR="003F3D66" w:rsidRPr="009507B7">
        <w:rPr>
          <w:rFonts w:eastAsia="Calibri"/>
          <w:lang w:eastAsia="en-US"/>
        </w:rPr>
        <w:t>елью проведения активностей в данном канале является привлечение внимания водителей к теме торможения перед пешеходными переходами и донесение  информации о необходимости сбавления скорости через приятные «предсказания», которые водитель может получить как напутствие в дорогу. Короткая коммуникация позволит максимально эффективно воздействовать на водителей, а также сможет развея</w:t>
      </w:r>
      <w:r>
        <w:rPr>
          <w:rFonts w:eastAsia="Calibri"/>
          <w:lang w:eastAsia="en-US"/>
        </w:rPr>
        <w:t>ть мифы о длине тормозного пути</w:t>
      </w:r>
    </w:p>
    <w:p w:rsidR="003F3D66" w:rsidRDefault="003F3D66" w:rsidP="003F3D66">
      <w:pPr>
        <w:ind w:left="1800"/>
        <w:rPr>
          <w:rFonts w:ascii="Times New Roman" w:hAnsi="Times New Roman" w:cs="Times New Roman"/>
          <w:sz w:val="24"/>
          <w:szCs w:val="24"/>
        </w:rPr>
      </w:pPr>
    </w:p>
    <w:p w:rsidR="009507B7" w:rsidRPr="003F3D66" w:rsidRDefault="00EE092D" w:rsidP="009507B7">
      <w:pPr>
        <w:numPr>
          <w:ilvl w:val="0"/>
          <w:numId w:val="38"/>
        </w:numPr>
        <w:rPr>
          <w:rFonts w:ascii="Times New Roman" w:hAnsi="Times New Roman" w:cs="Times New Roman"/>
          <w:sz w:val="24"/>
          <w:szCs w:val="24"/>
        </w:rPr>
      </w:pPr>
      <w:r>
        <w:rPr>
          <w:rFonts w:ascii="Times New Roman" w:hAnsi="Times New Roman" w:cs="Times New Roman"/>
          <w:sz w:val="24"/>
          <w:szCs w:val="24"/>
        </w:rPr>
        <w:t>н</w:t>
      </w:r>
      <w:r w:rsidR="003F3D66" w:rsidRPr="003F3D66">
        <w:rPr>
          <w:rFonts w:ascii="Times New Roman" w:hAnsi="Times New Roman" w:cs="Times New Roman"/>
          <w:sz w:val="24"/>
          <w:szCs w:val="24"/>
        </w:rPr>
        <w:t>а заправках устанавливаются конфетные автоматы с «предсказаниями»;</w:t>
      </w:r>
    </w:p>
    <w:p w:rsidR="009507B7" w:rsidRPr="003F3D66" w:rsidRDefault="00EE092D" w:rsidP="009507B7">
      <w:pPr>
        <w:numPr>
          <w:ilvl w:val="0"/>
          <w:numId w:val="38"/>
        </w:numPr>
        <w:rPr>
          <w:rFonts w:ascii="Times New Roman" w:hAnsi="Times New Roman" w:cs="Times New Roman"/>
          <w:sz w:val="24"/>
          <w:szCs w:val="24"/>
        </w:rPr>
      </w:pPr>
      <w:r>
        <w:rPr>
          <w:rFonts w:ascii="Times New Roman" w:hAnsi="Times New Roman" w:cs="Times New Roman"/>
          <w:sz w:val="24"/>
          <w:szCs w:val="24"/>
        </w:rPr>
        <w:t>к</w:t>
      </w:r>
      <w:r w:rsidR="003F3D66" w:rsidRPr="003F3D66">
        <w:rPr>
          <w:rFonts w:ascii="Times New Roman" w:hAnsi="Times New Roman" w:cs="Times New Roman"/>
          <w:sz w:val="24"/>
          <w:szCs w:val="24"/>
        </w:rPr>
        <w:t xml:space="preserve">аждый автомат имеет «педаль тормоза», нажав на которую, водитель получает конфету, завернутую в </w:t>
      </w:r>
      <w:proofErr w:type="spellStart"/>
      <w:r w:rsidR="003F3D66" w:rsidRPr="003F3D66">
        <w:rPr>
          <w:rFonts w:ascii="Times New Roman" w:hAnsi="Times New Roman" w:cs="Times New Roman"/>
          <w:sz w:val="24"/>
          <w:szCs w:val="24"/>
        </w:rPr>
        <w:t>брендированный</w:t>
      </w:r>
      <w:proofErr w:type="spellEnd"/>
      <w:r w:rsidR="003F3D66" w:rsidRPr="003F3D66">
        <w:rPr>
          <w:rFonts w:ascii="Times New Roman" w:hAnsi="Times New Roman" w:cs="Times New Roman"/>
          <w:sz w:val="24"/>
          <w:szCs w:val="24"/>
        </w:rPr>
        <w:t xml:space="preserve"> фантик, на оборотной стороне которого, размещено пожелание, связанное с проблематикой кампании;</w:t>
      </w:r>
    </w:p>
    <w:p w:rsidR="00EE092D" w:rsidRDefault="00EE092D" w:rsidP="00EE092D">
      <w:pPr>
        <w:numPr>
          <w:ilvl w:val="0"/>
          <w:numId w:val="38"/>
        </w:numPr>
        <w:rPr>
          <w:rFonts w:ascii="Times New Roman" w:hAnsi="Times New Roman" w:cs="Times New Roman"/>
          <w:sz w:val="24"/>
          <w:szCs w:val="24"/>
        </w:rPr>
      </w:pPr>
      <w:proofErr w:type="gramStart"/>
      <w:r>
        <w:rPr>
          <w:rFonts w:ascii="Times New Roman" w:hAnsi="Times New Roman" w:cs="Times New Roman"/>
          <w:sz w:val="24"/>
          <w:szCs w:val="24"/>
        </w:rPr>
        <w:t>п</w:t>
      </w:r>
      <w:r w:rsidR="003F3D66" w:rsidRPr="003F3D66">
        <w:rPr>
          <w:rFonts w:ascii="Times New Roman" w:hAnsi="Times New Roman" w:cs="Times New Roman"/>
          <w:sz w:val="24"/>
          <w:szCs w:val="24"/>
        </w:rPr>
        <w:t>ромо-персонал, стоящий рядом с автоматом, привлекает внимание водителей и доносит до них основное сообщение кампании</w:t>
      </w:r>
      <w:r>
        <w:rPr>
          <w:rFonts w:ascii="Times New Roman" w:hAnsi="Times New Roman" w:cs="Times New Roman"/>
          <w:sz w:val="24"/>
          <w:szCs w:val="24"/>
        </w:rPr>
        <w:t xml:space="preserve">, выдает </w:t>
      </w:r>
      <w:proofErr w:type="spellStart"/>
      <w:r>
        <w:rPr>
          <w:rFonts w:ascii="Times New Roman" w:hAnsi="Times New Roman" w:cs="Times New Roman"/>
          <w:sz w:val="24"/>
          <w:szCs w:val="24"/>
        </w:rPr>
        <w:t>ароматизатор</w:t>
      </w:r>
      <w:proofErr w:type="spellEnd"/>
      <w:r>
        <w:rPr>
          <w:rFonts w:ascii="Times New Roman" w:hAnsi="Times New Roman" w:cs="Times New Roman"/>
          <w:sz w:val="24"/>
          <w:szCs w:val="24"/>
        </w:rPr>
        <w:t xml:space="preserve"> в подарок</w:t>
      </w:r>
      <w:proofErr w:type="gramEnd"/>
    </w:p>
    <w:p w:rsidR="003F3D66" w:rsidRPr="00EE092D" w:rsidRDefault="00EE092D" w:rsidP="00EE092D">
      <w:pPr>
        <w:numPr>
          <w:ilvl w:val="0"/>
          <w:numId w:val="38"/>
        </w:numPr>
        <w:rPr>
          <w:rFonts w:ascii="Times New Roman" w:hAnsi="Times New Roman" w:cs="Times New Roman"/>
          <w:sz w:val="24"/>
          <w:szCs w:val="24"/>
        </w:rPr>
      </w:pPr>
      <w:r>
        <w:rPr>
          <w:rFonts w:ascii="Times New Roman" w:hAnsi="Times New Roman" w:cs="Times New Roman"/>
          <w:sz w:val="24"/>
          <w:szCs w:val="24"/>
        </w:rPr>
        <w:t>с</w:t>
      </w:r>
      <w:r w:rsidR="003F3D66" w:rsidRPr="00EE092D">
        <w:rPr>
          <w:rFonts w:ascii="Times New Roman" w:hAnsi="Times New Roman" w:cs="Times New Roman"/>
          <w:sz w:val="24"/>
          <w:szCs w:val="24"/>
        </w:rPr>
        <w:t xml:space="preserve"> некоторой периодичностью промоутер объявляет возможность поучаствовать в дополнительных активностях, за которые вручаются тематический приз</w:t>
      </w:r>
    </w:p>
    <w:p w:rsidR="003F3D66" w:rsidRPr="009507B7" w:rsidRDefault="003F3D66" w:rsidP="003F3D66">
      <w:pPr>
        <w:kinsoku w:val="0"/>
        <w:overflowPunct w:val="0"/>
        <w:contextualSpacing/>
        <w:textAlignment w:val="baseline"/>
        <w:rPr>
          <w:rFonts w:ascii="Times New Roman" w:hAnsi="Times New Roman" w:cs="Times New Roman"/>
          <w:sz w:val="24"/>
          <w:szCs w:val="24"/>
        </w:rPr>
      </w:pPr>
    </w:p>
    <w:p w:rsidR="003F3D66" w:rsidRPr="009507B7" w:rsidRDefault="003F3D66" w:rsidP="003F3D66">
      <w:pPr>
        <w:kinsoku w:val="0"/>
        <w:overflowPunct w:val="0"/>
        <w:contextualSpacing/>
        <w:textAlignment w:val="baseline"/>
        <w:rPr>
          <w:rFonts w:ascii="Times New Roman" w:hAnsi="Times New Roman" w:cs="Times New Roman"/>
          <w:sz w:val="24"/>
          <w:szCs w:val="24"/>
        </w:rPr>
      </w:pPr>
      <w:r w:rsidRPr="009507B7">
        <w:rPr>
          <w:rFonts w:ascii="Times New Roman" w:hAnsi="Times New Roman" w:cs="Times New Roman"/>
          <w:sz w:val="24"/>
          <w:szCs w:val="24"/>
        </w:rPr>
        <w:t xml:space="preserve">Варианты дополнительных активностей: </w:t>
      </w:r>
    </w:p>
    <w:p w:rsidR="003F3D66" w:rsidRPr="00FE734F" w:rsidRDefault="00EE092D" w:rsidP="005D794E">
      <w:pPr>
        <w:pStyle w:val="af"/>
        <w:numPr>
          <w:ilvl w:val="0"/>
          <w:numId w:val="43"/>
        </w:numPr>
        <w:spacing w:after="0" w:line="240" w:lineRule="auto"/>
        <w:ind w:left="0"/>
        <w:contextualSpacing w:val="0"/>
        <w:jc w:val="left"/>
        <w:rPr>
          <w:rFonts w:ascii="Times New Roman" w:hAnsi="Times New Roman" w:cs="Times New Roman"/>
          <w:sz w:val="24"/>
          <w:szCs w:val="24"/>
        </w:rPr>
      </w:pPr>
      <w:proofErr w:type="gramStart"/>
      <w:r w:rsidRPr="00FE734F">
        <w:rPr>
          <w:rFonts w:ascii="Times New Roman" w:hAnsi="Times New Roman" w:cs="Times New Roman"/>
          <w:sz w:val="24"/>
          <w:szCs w:val="24"/>
        </w:rPr>
        <w:t>д</w:t>
      </w:r>
      <w:r w:rsidR="003F3D66" w:rsidRPr="00FE734F">
        <w:rPr>
          <w:rFonts w:ascii="Times New Roman" w:hAnsi="Times New Roman" w:cs="Times New Roman"/>
          <w:sz w:val="24"/>
          <w:szCs w:val="24"/>
        </w:rPr>
        <w:t>ля</w:t>
      </w:r>
      <w:proofErr w:type="gramEnd"/>
      <w:r w:rsidR="003F3D66" w:rsidRPr="00FE734F">
        <w:rPr>
          <w:rFonts w:ascii="Times New Roman" w:hAnsi="Times New Roman" w:cs="Times New Roman"/>
          <w:sz w:val="24"/>
          <w:szCs w:val="24"/>
        </w:rPr>
        <w:t xml:space="preserve"> продвинутых (со смартфонами и 3G на  них)</w:t>
      </w:r>
    </w:p>
    <w:p w:rsidR="003F3D66" w:rsidRPr="00FE734F" w:rsidRDefault="00EE092D" w:rsidP="005D794E">
      <w:pPr>
        <w:pStyle w:val="af"/>
        <w:spacing w:after="0" w:line="240" w:lineRule="auto"/>
        <w:ind w:left="0"/>
        <w:contextualSpacing w:val="0"/>
        <w:jc w:val="left"/>
        <w:rPr>
          <w:rFonts w:ascii="Times New Roman" w:hAnsi="Times New Roman" w:cs="Times New Roman"/>
          <w:sz w:val="24"/>
          <w:szCs w:val="24"/>
        </w:rPr>
      </w:pPr>
      <w:r w:rsidRPr="00FE734F">
        <w:rPr>
          <w:rFonts w:ascii="Times New Roman" w:hAnsi="Times New Roman" w:cs="Times New Roman"/>
          <w:sz w:val="24"/>
          <w:szCs w:val="24"/>
        </w:rPr>
        <w:t>в</w:t>
      </w:r>
      <w:r w:rsidR="003F3D66" w:rsidRPr="00FE734F">
        <w:rPr>
          <w:rFonts w:ascii="Times New Roman" w:hAnsi="Times New Roman" w:cs="Times New Roman"/>
          <w:sz w:val="24"/>
          <w:szCs w:val="24"/>
        </w:rPr>
        <w:t xml:space="preserve">озможность </w:t>
      </w:r>
      <w:proofErr w:type="spellStart"/>
      <w:r w:rsidR="003F3D66" w:rsidRPr="00FE734F">
        <w:rPr>
          <w:rFonts w:ascii="Times New Roman" w:hAnsi="Times New Roman" w:cs="Times New Roman"/>
          <w:sz w:val="24"/>
          <w:szCs w:val="24"/>
        </w:rPr>
        <w:t>зачекиниться</w:t>
      </w:r>
      <w:proofErr w:type="spellEnd"/>
      <w:r w:rsidR="003F3D66" w:rsidRPr="00FE734F">
        <w:rPr>
          <w:rFonts w:ascii="Times New Roman" w:hAnsi="Times New Roman" w:cs="Times New Roman"/>
          <w:sz w:val="24"/>
          <w:szCs w:val="24"/>
        </w:rPr>
        <w:t xml:space="preserve"> на АЗС и оставить  подпись, что я теперь торможу заранее/либо подпись с </w:t>
      </w:r>
      <w:proofErr w:type="spellStart"/>
      <w:r w:rsidR="003F3D66" w:rsidRPr="00FE734F">
        <w:rPr>
          <w:rFonts w:ascii="Times New Roman" w:hAnsi="Times New Roman" w:cs="Times New Roman"/>
          <w:sz w:val="24"/>
          <w:szCs w:val="24"/>
        </w:rPr>
        <w:t>хештегом</w:t>
      </w:r>
      <w:proofErr w:type="spellEnd"/>
      <w:r w:rsidR="003F3D66" w:rsidRPr="00FE734F">
        <w:rPr>
          <w:rFonts w:ascii="Times New Roman" w:hAnsi="Times New Roman" w:cs="Times New Roman"/>
          <w:sz w:val="24"/>
          <w:szCs w:val="24"/>
        </w:rPr>
        <w:t xml:space="preserve"> (</w:t>
      </w:r>
      <w:r w:rsidR="00EA6B93" w:rsidRPr="00FE734F">
        <w:rPr>
          <w:rFonts w:ascii="Times New Roman" w:hAnsi="Times New Roman" w:cs="Times New Roman"/>
          <w:sz w:val="24"/>
          <w:szCs w:val="24"/>
        </w:rPr>
        <w:t xml:space="preserve">ориентировочно: </w:t>
      </w:r>
      <w:r w:rsidR="005C43BC" w:rsidRPr="00FE734F">
        <w:rPr>
          <w:rFonts w:ascii="Times New Roman" w:hAnsi="Times New Roman" w:cs="Times New Roman"/>
          <w:sz w:val="24"/>
          <w:szCs w:val="24"/>
        </w:rPr>
        <w:t>#</w:t>
      </w:r>
      <w:proofErr w:type="spellStart"/>
      <w:r w:rsidR="005C43BC" w:rsidRPr="00FE734F">
        <w:rPr>
          <w:rFonts w:ascii="Times New Roman" w:hAnsi="Times New Roman" w:cs="Times New Roman"/>
          <w:sz w:val="24"/>
          <w:szCs w:val="24"/>
        </w:rPr>
        <w:t>притормози#бездтп</w:t>
      </w:r>
      <w:proofErr w:type="spellEnd"/>
      <w:proofErr w:type="gramStart"/>
      <w:r w:rsidR="005C43BC" w:rsidRPr="00FE734F">
        <w:rPr>
          <w:rFonts w:ascii="Times New Roman" w:hAnsi="Times New Roman" w:cs="Times New Roman"/>
          <w:sz w:val="24"/>
          <w:szCs w:val="24"/>
        </w:rPr>
        <w:t>;</w:t>
      </w:r>
      <w:r w:rsidR="003F3D66" w:rsidRPr="00FE734F">
        <w:rPr>
          <w:rFonts w:ascii="Times New Roman" w:hAnsi="Times New Roman" w:cs="Times New Roman"/>
          <w:sz w:val="24"/>
          <w:szCs w:val="24"/>
        </w:rPr>
        <w:t>)</w:t>
      </w:r>
      <w:proofErr w:type="gramEnd"/>
    </w:p>
    <w:p w:rsidR="000D6D90" w:rsidRPr="00FE734F" w:rsidRDefault="00EE092D" w:rsidP="005D794E">
      <w:pPr>
        <w:pStyle w:val="af"/>
        <w:numPr>
          <w:ilvl w:val="0"/>
          <w:numId w:val="39"/>
        </w:numPr>
        <w:spacing w:after="0" w:line="240" w:lineRule="auto"/>
        <w:ind w:left="0" w:hanging="283"/>
        <w:contextualSpacing w:val="0"/>
        <w:jc w:val="left"/>
        <w:rPr>
          <w:rFonts w:ascii="Times New Roman" w:hAnsi="Times New Roman" w:cs="Times New Roman"/>
          <w:sz w:val="24"/>
          <w:szCs w:val="24"/>
        </w:rPr>
      </w:pPr>
      <w:r w:rsidRPr="00FE734F">
        <w:rPr>
          <w:rFonts w:ascii="Times New Roman" w:hAnsi="Times New Roman" w:cs="Times New Roman"/>
          <w:sz w:val="24"/>
          <w:szCs w:val="24"/>
        </w:rPr>
        <w:t>в</w:t>
      </w:r>
      <w:r w:rsidR="003F3D66" w:rsidRPr="00FE734F">
        <w:rPr>
          <w:rFonts w:ascii="Times New Roman" w:hAnsi="Times New Roman" w:cs="Times New Roman"/>
          <w:sz w:val="24"/>
          <w:szCs w:val="24"/>
        </w:rPr>
        <w:t xml:space="preserve">озможность сделать фото вкладыша с пожеланием из конфеты, которую получил  участник в аппарате, и выложить ее  в </w:t>
      </w:r>
      <w:proofErr w:type="spellStart"/>
      <w:r w:rsidR="003F3D66" w:rsidRPr="00FE734F">
        <w:rPr>
          <w:rFonts w:ascii="Times New Roman" w:hAnsi="Times New Roman" w:cs="Times New Roman"/>
          <w:sz w:val="24"/>
          <w:szCs w:val="24"/>
        </w:rPr>
        <w:t>Инстаграмме</w:t>
      </w:r>
      <w:proofErr w:type="spellEnd"/>
      <w:r w:rsidR="003F3D66" w:rsidRPr="00FE734F">
        <w:rPr>
          <w:rFonts w:ascii="Times New Roman" w:hAnsi="Times New Roman" w:cs="Times New Roman"/>
          <w:sz w:val="24"/>
          <w:szCs w:val="24"/>
        </w:rPr>
        <w:t xml:space="preserve"> с подписью напр. </w:t>
      </w:r>
      <w:r w:rsidR="00B75C3B" w:rsidRPr="00FE734F">
        <w:rPr>
          <w:rFonts w:ascii="Times New Roman" w:hAnsi="Times New Roman" w:cs="Times New Roman"/>
          <w:sz w:val="24"/>
          <w:szCs w:val="24"/>
        </w:rPr>
        <w:t>#</w:t>
      </w:r>
      <w:proofErr w:type="spellStart"/>
      <w:r w:rsidR="00B75C3B" w:rsidRPr="00FE734F">
        <w:rPr>
          <w:rFonts w:ascii="Times New Roman" w:hAnsi="Times New Roman" w:cs="Times New Roman"/>
          <w:sz w:val="24"/>
          <w:szCs w:val="24"/>
        </w:rPr>
        <w:t>притормози#бездтп</w:t>
      </w:r>
      <w:proofErr w:type="spellEnd"/>
      <w:r w:rsidR="00B75C3B" w:rsidRPr="00FE734F">
        <w:rPr>
          <w:rFonts w:ascii="Times New Roman" w:hAnsi="Times New Roman" w:cs="Times New Roman"/>
          <w:sz w:val="24"/>
          <w:szCs w:val="24"/>
        </w:rPr>
        <w:t>;</w:t>
      </w:r>
    </w:p>
    <w:p w:rsidR="003F3D66" w:rsidRPr="00FE734F" w:rsidRDefault="000D6D90" w:rsidP="005D794E">
      <w:pPr>
        <w:pStyle w:val="af"/>
        <w:numPr>
          <w:ilvl w:val="0"/>
          <w:numId w:val="39"/>
        </w:numPr>
        <w:spacing w:after="0" w:line="240" w:lineRule="auto"/>
        <w:ind w:left="0" w:hanging="283"/>
        <w:contextualSpacing w:val="0"/>
        <w:jc w:val="left"/>
        <w:rPr>
          <w:rFonts w:ascii="Times New Roman" w:hAnsi="Times New Roman" w:cs="Times New Roman"/>
          <w:sz w:val="24"/>
          <w:szCs w:val="24"/>
        </w:rPr>
      </w:pPr>
      <w:r w:rsidRPr="00FE734F">
        <w:rPr>
          <w:rFonts w:ascii="Times New Roman" w:hAnsi="Times New Roman" w:cs="Times New Roman"/>
          <w:sz w:val="24"/>
          <w:szCs w:val="24"/>
        </w:rPr>
        <w:t>возможность поставить «</w:t>
      </w:r>
      <w:proofErr w:type="spellStart"/>
      <w:r w:rsidRPr="00FE734F">
        <w:rPr>
          <w:rFonts w:ascii="Times New Roman" w:hAnsi="Times New Roman" w:cs="Times New Roman"/>
          <w:sz w:val="24"/>
          <w:szCs w:val="24"/>
        </w:rPr>
        <w:t>лайк</w:t>
      </w:r>
      <w:proofErr w:type="spellEnd"/>
      <w:r w:rsidRPr="00FE734F">
        <w:rPr>
          <w:rFonts w:ascii="Times New Roman" w:hAnsi="Times New Roman" w:cs="Times New Roman"/>
          <w:sz w:val="24"/>
          <w:szCs w:val="24"/>
        </w:rPr>
        <w:t xml:space="preserve">» группам </w:t>
      </w:r>
      <w:proofErr w:type="spellStart"/>
      <w:r w:rsidRPr="00FE734F">
        <w:rPr>
          <w:rFonts w:ascii="Times New Roman" w:hAnsi="Times New Roman" w:cs="Times New Roman"/>
          <w:sz w:val="24"/>
          <w:szCs w:val="24"/>
        </w:rPr>
        <w:t>Бездтп</w:t>
      </w:r>
      <w:proofErr w:type="spellEnd"/>
      <w:r w:rsidRPr="00FE734F">
        <w:rPr>
          <w:rFonts w:ascii="Times New Roman" w:hAnsi="Times New Roman" w:cs="Times New Roman"/>
          <w:sz w:val="24"/>
          <w:szCs w:val="24"/>
        </w:rPr>
        <w:t xml:space="preserve">— </w:t>
      </w:r>
      <w:hyperlink r:id="rId26" w:tgtFrame="_blank" w:history="1">
        <w:r w:rsidRPr="00FE734F">
          <w:rPr>
            <w:rFonts w:ascii="Times New Roman" w:hAnsi="Times New Roman" w:cs="Times New Roman"/>
            <w:sz w:val="24"/>
            <w:szCs w:val="24"/>
          </w:rPr>
          <w:t>facebook.com/</w:t>
        </w:r>
        <w:proofErr w:type="spellStart"/>
        <w:r w:rsidRPr="00FE734F">
          <w:rPr>
            <w:rFonts w:ascii="Times New Roman" w:hAnsi="Times New Roman" w:cs="Times New Roman"/>
            <w:sz w:val="24"/>
            <w:szCs w:val="24"/>
          </w:rPr>
          <w:t>bezdtp</w:t>
        </w:r>
        <w:proofErr w:type="spellEnd"/>
      </w:hyperlink>
      <w:r w:rsidRPr="00FE734F">
        <w:rPr>
          <w:rFonts w:ascii="Times New Roman" w:hAnsi="Times New Roman" w:cs="Times New Roman"/>
          <w:sz w:val="24"/>
          <w:szCs w:val="24"/>
        </w:rPr>
        <w:t xml:space="preserve"> и </w:t>
      </w:r>
      <w:hyperlink r:id="rId27" w:tgtFrame="_blank" w:history="1">
        <w:r w:rsidRPr="00FE734F">
          <w:rPr>
            <w:rFonts w:ascii="Times New Roman" w:hAnsi="Times New Roman" w:cs="Times New Roman"/>
            <w:sz w:val="24"/>
            <w:szCs w:val="24"/>
          </w:rPr>
          <w:t>vk.com/</w:t>
        </w:r>
        <w:proofErr w:type="spellStart"/>
        <w:r w:rsidRPr="00FE734F">
          <w:rPr>
            <w:rFonts w:ascii="Times New Roman" w:hAnsi="Times New Roman" w:cs="Times New Roman"/>
            <w:sz w:val="24"/>
            <w:szCs w:val="24"/>
          </w:rPr>
          <w:t>bezdtp_ru</w:t>
        </w:r>
        <w:proofErr w:type="spellEnd"/>
      </w:hyperlink>
      <w:r w:rsidRPr="00FE734F">
        <w:rPr>
          <w:rFonts w:ascii="Times New Roman" w:hAnsi="Times New Roman" w:cs="Times New Roman"/>
          <w:sz w:val="24"/>
          <w:szCs w:val="24"/>
        </w:rPr>
        <w:t xml:space="preserve"> и поставите «</w:t>
      </w:r>
      <w:proofErr w:type="spellStart"/>
      <w:r w:rsidRPr="00FE734F">
        <w:rPr>
          <w:rFonts w:ascii="Times New Roman" w:hAnsi="Times New Roman" w:cs="Times New Roman"/>
          <w:sz w:val="24"/>
          <w:szCs w:val="24"/>
        </w:rPr>
        <w:t>лайк</w:t>
      </w:r>
      <w:proofErr w:type="spellEnd"/>
      <w:r w:rsidRPr="00FE734F">
        <w:rPr>
          <w:rFonts w:ascii="Times New Roman" w:hAnsi="Times New Roman" w:cs="Times New Roman"/>
          <w:sz w:val="24"/>
          <w:szCs w:val="24"/>
        </w:rPr>
        <w:t>»</w:t>
      </w:r>
    </w:p>
    <w:p w:rsidR="003F3D66" w:rsidRPr="00FE734F" w:rsidRDefault="00EE092D" w:rsidP="005D794E">
      <w:pPr>
        <w:pStyle w:val="af"/>
        <w:numPr>
          <w:ilvl w:val="0"/>
          <w:numId w:val="39"/>
        </w:numPr>
        <w:spacing w:after="0" w:line="240" w:lineRule="auto"/>
        <w:ind w:left="0" w:hanging="283"/>
        <w:contextualSpacing w:val="0"/>
        <w:jc w:val="left"/>
        <w:rPr>
          <w:rFonts w:ascii="Times New Roman" w:hAnsi="Times New Roman" w:cs="Times New Roman"/>
          <w:sz w:val="24"/>
          <w:szCs w:val="24"/>
        </w:rPr>
      </w:pPr>
      <w:r w:rsidRPr="00FE734F">
        <w:rPr>
          <w:rFonts w:ascii="Times New Roman" w:hAnsi="Times New Roman" w:cs="Times New Roman"/>
          <w:sz w:val="24"/>
          <w:szCs w:val="24"/>
        </w:rPr>
        <w:t>д</w:t>
      </w:r>
      <w:r w:rsidR="003F3D66" w:rsidRPr="00FE734F">
        <w:rPr>
          <w:rFonts w:ascii="Times New Roman" w:hAnsi="Times New Roman" w:cs="Times New Roman"/>
          <w:sz w:val="24"/>
          <w:szCs w:val="24"/>
        </w:rPr>
        <w:t xml:space="preserve">ля тех, у кого нет смартфонов: предлагается механика с тренировкой глазомера (на улице в поле видимости и промоутера, и участника выставляются 3 конуса на некотором расстоянии друг от друга), промоутером водителю задается вопрос,  какое кол-во </w:t>
      </w:r>
      <w:proofErr w:type="gramStart"/>
      <w:r w:rsidR="003F3D66" w:rsidRPr="00FE734F">
        <w:rPr>
          <w:rFonts w:ascii="Times New Roman" w:hAnsi="Times New Roman" w:cs="Times New Roman"/>
          <w:sz w:val="24"/>
          <w:szCs w:val="24"/>
        </w:rPr>
        <w:t>метров</w:t>
      </w:r>
      <w:proofErr w:type="gramEnd"/>
      <w:r w:rsidR="003F3D66" w:rsidRPr="00FE734F">
        <w:rPr>
          <w:rFonts w:ascii="Times New Roman" w:hAnsi="Times New Roman" w:cs="Times New Roman"/>
          <w:sz w:val="24"/>
          <w:szCs w:val="24"/>
        </w:rPr>
        <w:t xml:space="preserve"> по мнению человека до конуса #1, #2, #3?</w:t>
      </w:r>
    </w:p>
    <w:p w:rsidR="003F3D66" w:rsidRPr="00FE734F" w:rsidRDefault="00EE092D" w:rsidP="005D794E">
      <w:pPr>
        <w:pStyle w:val="af"/>
        <w:spacing w:after="0" w:line="240" w:lineRule="auto"/>
        <w:ind w:left="0"/>
        <w:rPr>
          <w:rFonts w:ascii="Times New Roman" w:hAnsi="Times New Roman" w:cs="Times New Roman"/>
          <w:sz w:val="24"/>
          <w:szCs w:val="24"/>
        </w:rPr>
      </w:pPr>
      <w:r w:rsidRPr="00FE734F">
        <w:rPr>
          <w:rFonts w:ascii="Times New Roman" w:hAnsi="Times New Roman" w:cs="Times New Roman"/>
          <w:sz w:val="24"/>
          <w:szCs w:val="24"/>
        </w:rPr>
        <w:t>з</w:t>
      </w:r>
      <w:r w:rsidR="003F3D66" w:rsidRPr="00FE734F">
        <w:rPr>
          <w:rFonts w:ascii="Times New Roman" w:hAnsi="Times New Roman" w:cs="Times New Roman"/>
          <w:sz w:val="24"/>
          <w:szCs w:val="24"/>
        </w:rPr>
        <w:t xml:space="preserve">а  участие  вручаем либо жилет, либо обложку для автодокументов </w:t>
      </w:r>
    </w:p>
    <w:p w:rsidR="003B50E2" w:rsidRPr="00FE734F" w:rsidRDefault="00EE092D" w:rsidP="005D794E">
      <w:pPr>
        <w:numPr>
          <w:ilvl w:val="0"/>
          <w:numId w:val="45"/>
        </w:numPr>
        <w:spacing w:after="0" w:line="240" w:lineRule="auto"/>
        <w:ind w:left="357" w:hanging="357"/>
        <w:rPr>
          <w:rFonts w:ascii="Times New Roman" w:hAnsi="Times New Roman" w:cs="Times New Roman"/>
          <w:sz w:val="24"/>
          <w:szCs w:val="24"/>
        </w:rPr>
      </w:pPr>
      <w:r w:rsidRPr="00FE734F">
        <w:rPr>
          <w:rFonts w:ascii="Times New Roman" w:hAnsi="Times New Roman" w:cs="Times New Roman"/>
          <w:sz w:val="24"/>
          <w:szCs w:val="24"/>
        </w:rPr>
        <w:t>д</w:t>
      </w:r>
      <w:r w:rsidR="003B50E2" w:rsidRPr="00FE734F">
        <w:rPr>
          <w:rFonts w:ascii="Times New Roman" w:hAnsi="Times New Roman" w:cs="Times New Roman"/>
          <w:sz w:val="24"/>
          <w:szCs w:val="24"/>
        </w:rPr>
        <w:t>ля реализации этой активности сотрудников пропаганды просим осуществить  договоренности с необходимым количеством  АЗС, имеющим на своей территории крытый магазин, где можно разместить перечисленные выше материалы, а также обеспечить  работу промоутера</w:t>
      </w:r>
    </w:p>
    <w:p w:rsidR="003B50E2" w:rsidRPr="00FE734F" w:rsidRDefault="00EE092D" w:rsidP="005D794E">
      <w:pPr>
        <w:numPr>
          <w:ilvl w:val="0"/>
          <w:numId w:val="45"/>
        </w:numPr>
        <w:spacing w:after="0" w:line="240" w:lineRule="auto"/>
        <w:ind w:left="357" w:hanging="357"/>
        <w:rPr>
          <w:rFonts w:ascii="Times New Roman" w:hAnsi="Times New Roman" w:cs="Times New Roman"/>
          <w:sz w:val="24"/>
          <w:szCs w:val="24"/>
        </w:rPr>
      </w:pPr>
      <w:r w:rsidRPr="00FE734F">
        <w:rPr>
          <w:rFonts w:ascii="Times New Roman" w:hAnsi="Times New Roman" w:cs="Times New Roman"/>
          <w:sz w:val="24"/>
          <w:szCs w:val="24"/>
        </w:rPr>
        <w:lastRenderedPageBreak/>
        <w:t>к</w:t>
      </w:r>
      <w:r w:rsidR="003B50E2" w:rsidRPr="00FE734F">
        <w:rPr>
          <w:rFonts w:ascii="Times New Roman" w:hAnsi="Times New Roman" w:cs="Times New Roman"/>
          <w:sz w:val="24"/>
          <w:szCs w:val="24"/>
        </w:rPr>
        <w:t xml:space="preserve">оличество АЗС: 10 точек в черте города, работающих  в </w:t>
      </w:r>
      <w:r w:rsidRPr="00FE734F">
        <w:rPr>
          <w:rFonts w:ascii="Times New Roman" w:hAnsi="Times New Roman" w:cs="Times New Roman"/>
          <w:sz w:val="24"/>
          <w:szCs w:val="24"/>
        </w:rPr>
        <w:t>течение 5 дней, по 4 часа ежедневно</w:t>
      </w:r>
    </w:p>
    <w:p w:rsidR="00991A92" w:rsidRPr="00AA06B2" w:rsidRDefault="00E47152" w:rsidP="005D794E">
      <w:pPr>
        <w:pStyle w:val="af"/>
        <w:numPr>
          <w:ilvl w:val="0"/>
          <w:numId w:val="4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с</w:t>
      </w:r>
      <w:r w:rsidR="00991A92">
        <w:rPr>
          <w:rFonts w:ascii="Times New Roman" w:hAnsi="Times New Roman" w:cs="Times New Roman"/>
          <w:sz w:val="24"/>
          <w:szCs w:val="24"/>
        </w:rPr>
        <w:t xml:space="preserve">рок предоставления адресной программы: не позднее, чем за 2 недели до </w:t>
      </w:r>
      <w:r w:rsidR="00991A92" w:rsidRPr="00AA06B2">
        <w:rPr>
          <w:rFonts w:ascii="Times New Roman" w:hAnsi="Times New Roman" w:cs="Times New Roman"/>
          <w:sz w:val="24"/>
          <w:szCs w:val="24"/>
        </w:rPr>
        <w:t>реализации мероприятия в канале</w:t>
      </w:r>
    </w:p>
    <w:p w:rsidR="003B50E2" w:rsidRPr="00AA06B2" w:rsidRDefault="00E47152" w:rsidP="005D794E">
      <w:pPr>
        <w:numPr>
          <w:ilvl w:val="0"/>
          <w:numId w:val="45"/>
        </w:numPr>
        <w:spacing w:after="0" w:line="240" w:lineRule="auto"/>
        <w:ind w:left="357" w:hanging="357"/>
        <w:rPr>
          <w:rFonts w:ascii="Times New Roman" w:hAnsi="Times New Roman" w:cs="Times New Roman"/>
          <w:sz w:val="24"/>
          <w:szCs w:val="24"/>
        </w:rPr>
      </w:pPr>
      <w:r w:rsidRPr="00AA06B2">
        <w:rPr>
          <w:rFonts w:ascii="Times New Roman" w:hAnsi="Times New Roman" w:cs="Times New Roman"/>
          <w:sz w:val="24"/>
          <w:szCs w:val="24"/>
        </w:rPr>
        <w:t>в</w:t>
      </w:r>
      <w:r w:rsidR="003B50E2" w:rsidRPr="00AA06B2">
        <w:rPr>
          <w:rFonts w:ascii="Times New Roman" w:hAnsi="Times New Roman" w:cs="Times New Roman"/>
          <w:sz w:val="24"/>
          <w:szCs w:val="24"/>
        </w:rPr>
        <w:t xml:space="preserve">озможные допущения: </w:t>
      </w:r>
    </w:p>
    <w:p w:rsidR="00791E09" w:rsidRPr="00AA06B2" w:rsidRDefault="00791E09" w:rsidP="005D794E">
      <w:pPr>
        <w:numPr>
          <w:ilvl w:val="0"/>
          <w:numId w:val="44"/>
        </w:numPr>
        <w:spacing w:after="0" w:line="240" w:lineRule="auto"/>
        <w:ind w:left="924" w:hanging="357"/>
        <w:rPr>
          <w:rFonts w:ascii="Times New Roman" w:hAnsi="Times New Roman" w:cs="Times New Roman"/>
          <w:sz w:val="24"/>
          <w:szCs w:val="24"/>
        </w:rPr>
      </w:pPr>
      <w:r w:rsidRPr="00AA06B2">
        <w:rPr>
          <w:rFonts w:ascii="Times New Roman" w:hAnsi="Times New Roman" w:cs="Times New Roman"/>
          <w:sz w:val="24"/>
          <w:szCs w:val="24"/>
        </w:rPr>
        <w:t>Для обеспечения работы конфетного аппарата, необходимо наличие подключения к розетке электропитания</w:t>
      </w:r>
    </w:p>
    <w:p w:rsidR="00791E09" w:rsidRPr="00AA06B2" w:rsidRDefault="003B50E2" w:rsidP="005D794E">
      <w:pPr>
        <w:numPr>
          <w:ilvl w:val="0"/>
          <w:numId w:val="44"/>
        </w:numPr>
        <w:spacing w:after="0" w:line="240" w:lineRule="auto"/>
        <w:ind w:left="924" w:hanging="357"/>
        <w:rPr>
          <w:rFonts w:ascii="Times New Roman" w:hAnsi="Times New Roman" w:cs="Times New Roman"/>
          <w:sz w:val="24"/>
          <w:szCs w:val="24"/>
        </w:rPr>
      </w:pPr>
      <w:r w:rsidRPr="00AA06B2">
        <w:rPr>
          <w:rFonts w:ascii="Times New Roman" w:hAnsi="Times New Roman" w:cs="Times New Roman"/>
          <w:sz w:val="24"/>
          <w:szCs w:val="24"/>
        </w:rPr>
        <w:t xml:space="preserve">в нерабочее время промоутера </w:t>
      </w:r>
      <w:r w:rsidR="00791E09" w:rsidRPr="00AA06B2">
        <w:rPr>
          <w:rFonts w:ascii="Times New Roman" w:hAnsi="Times New Roman" w:cs="Times New Roman"/>
          <w:sz w:val="24"/>
          <w:szCs w:val="24"/>
        </w:rPr>
        <w:t xml:space="preserve">необходимо иметь договоренности с АЗС на то, чтобы </w:t>
      </w:r>
      <w:r w:rsidRPr="00AA06B2">
        <w:rPr>
          <w:rFonts w:ascii="Times New Roman" w:hAnsi="Times New Roman" w:cs="Times New Roman"/>
          <w:sz w:val="24"/>
          <w:szCs w:val="24"/>
        </w:rPr>
        <w:t>аппарат убирать на хранение</w:t>
      </w:r>
      <w:r w:rsidR="00791E09" w:rsidRPr="00AA06B2">
        <w:rPr>
          <w:rFonts w:ascii="Times New Roman" w:hAnsi="Times New Roman" w:cs="Times New Roman"/>
          <w:sz w:val="24"/>
          <w:szCs w:val="24"/>
        </w:rPr>
        <w:t xml:space="preserve"> в подсобные помещения</w:t>
      </w:r>
    </w:p>
    <w:p w:rsidR="00E47152" w:rsidRPr="00AA06B2" w:rsidRDefault="00E47152" w:rsidP="005D794E">
      <w:pPr>
        <w:numPr>
          <w:ilvl w:val="0"/>
          <w:numId w:val="44"/>
        </w:numPr>
        <w:spacing w:after="0" w:line="240" w:lineRule="auto"/>
        <w:ind w:left="924" w:hanging="357"/>
        <w:rPr>
          <w:rFonts w:ascii="Times New Roman" w:hAnsi="Times New Roman" w:cs="Times New Roman"/>
          <w:sz w:val="24"/>
          <w:szCs w:val="24"/>
        </w:rPr>
      </w:pPr>
      <w:r w:rsidRPr="00AA06B2">
        <w:rPr>
          <w:rFonts w:ascii="Times New Roman" w:hAnsi="Times New Roman" w:cs="Times New Roman"/>
          <w:sz w:val="24"/>
          <w:szCs w:val="24"/>
        </w:rPr>
        <w:t>Монтаж конфетных аппаратов на АЗС необходимо осуществить поздним вечером в воскресенье (перед началом недели их работы), сотрудников пропаганды просим осуществить договоренности с администрацией АЗС на возможность такой доставки</w:t>
      </w:r>
    </w:p>
    <w:p w:rsidR="00E47152" w:rsidRPr="00AA06B2" w:rsidRDefault="00E47152" w:rsidP="005D794E">
      <w:pPr>
        <w:numPr>
          <w:ilvl w:val="0"/>
          <w:numId w:val="44"/>
        </w:numPr>
        <w:spacing w:after="0" w:line="240" w:lineRule="auto"/>
        <w:ind w:left="924" w:hanging="357"/>
        <w:rPr>
          <w:rFonts w:ascii="Times New Roman" w:hAnsi="Times New Roman" w:cs="Times New Roman"/>
          <w:sz w:val="24"/>
          <w:szCs w:val="24"/>
        </w:rPr>
      </w:pPr>
      <w:r w:rsidRPr="00AA06B2">
        <w:rPr>
          <w:rFonts w:ascii="Times New Roman" w:hAnsi="Times New Roman" w:cs="Times New Roman"/>
          <w:sz w:val="24"/>
          <w:szCs w:val="24"/>
        </w:rPr>
        <w:t>Демонтаж конфетных аппаратов со всех 10 АЗС необходимо осуществить в пятницу – последний день работы аппаратов в данном городе,  сотрудников пропаганды просим осуществить договоренности с администрацией АЗС по возможности демонтажа оборудования</w:t>
      </w:r>
    </w:p>
    <w:p w:rsidR="00791E09" w:rsidRPr="00AA06B2" w:rsidRDefault="00791E09" w:rsidP="005D794E">
      <w:pPr>
        <w:pStyle w:val="af"/>
        <w:numPr>
          <w:ilvl w:val="0"/>
          <w:numId w:val="35"/>
        </w:numPr>
        <w:tabs>
          <w:tab w:val="left" w:pos="709"/>
        </w:tabs>
        <w:spacing w:after="0" w:line="240" w:lineRule="auto"/>
        <w:ind w:left="0" w:hanging="425"/>
        <w:rPr>
          <w:rFonts w:ascii="Times New Roman" w:hAnsi="Times New Roman" w:cs="Times New Roman"/>
          <w:sz w:val="24"/>
          <w:szCs w:val="24"/>
        </w:rPr>
      </w:pPr>
      <w:r w:rsidRPr="00AA06B2">
        <w:rPr>
          <w:rFonts w:ascii="Times New Roman" w:hAnsi="Times New Roman" w:cs="Times New Roman"/>
          <w:sz w:val="24"/>
          <w:szCs w:val="24"/>
        </w:rPr>
        <w:t>Расписание работы должно быть предоставлено в формате списка с указанием наименования соответствующего перекрестка, адреса, контактного лица на АЗС, а также расписания работы в нем</w:t>
      </w:r>
    </w:p>
    <w:p w:rsidR="00791E09" w:rsidRPr="00AA06B2" w:rsidRDefault="00791E09" w:rsidP="00D1705B">
      <w:pPr>
        <w:spacing w:after="0" w:line="240" w:lineRule="auto"/>
        <w:ind w:left="360"/>
        <w:jc w:val="left"/>
        <w:rPr>
          <w:sz w:val="24"/>
          <w:szCs w:val="24"/>
        </w:rPr>
      </w:pPr>
    </w:p>
    <w:p w:rsidR="00D1705B" w:rsidRPr="00AA06B2" w:rsidRDefault="00D1705B" w:rsidP="00FD6A7B">
      <w:pPr>
        <w:ind w:left="1800"/>
        <w:rPr>
          <w:rFonts w:ascii="Times New Roman" w:hAnsi="Times New Roman" w:cs="Times New Roman"/>
          <w:b/>
          <w:sz w:val="24"/>
          <w:szCs w:val="24"/>
        </w:rPr>
      </w:pPr>
      <w:r w:rsidRPr="00AA06B2">
        <w:rPr>
          <w:rFonts w:ascii="Times New Roman" w:hAnsi="Times New Roman" w:cs="Times New Roman"/>
          <w:b/>
          <w:sz w:val="24"/>
          <w:szCs w:val="24"/>
        </w:rPr>
        <w:t>Реализации анонсирующих мероприятий на Пешеходных переходах</w:t>
      </w:r>
    </w:p>
    <w:p w:rsidR="00D1705B" w:rsidRPr="00AA06B2" w:rsidRDefault="00D1705B" w:rsidP="00FE734F">
      <w:pPr>
        <w:numPr>
          <w:ilvl w:val="0"/>
          <w:numId w:val="41"/>
        </w:numPr>
        <w:spacing w:after="0"/>
        <w:rPr>
          <w:rFonts w:ascii="Times New Roman" w:hAnsi="Times New Roman" w:cs="Times New Roman"/>
          <w:sz w:val="24"/>
          <w:szCs w:val="24"/>
        </w:rPr>
      </w:pPr>
      <w:r w:rsidRPr="00AA06B2">
        <w:rPr>
          <w:rFonts w:ascii="Times New Roman" w:hAnsi="Times New Roman" w:cs="Times New Roman"/>
          <w:sz w:val="24"/>
          <w:szCs w:val="24"/>
        </w:rPr>
        <w:t>Основной целью коммуникации в канале становится помочь и водителям, и пешеходам стать внимательнее и аккуратнее на дороге, проводя с ними короткие разъяснительные беседы, там, где больше всего необходимо соблюдать меры предосторожности – на дороге - снабдить и тех, и других минимальным набором средств, которые помогут им быть в большей безопасности</w:t>
      </w:r>
    </w:p>
    <w:p w:rsidR="009507B7" w:rsidRPr="00AA06B2" w:rsidRDefault="003B50E2" w:rsidP="00FE734F">
      <w:pPr>
        <w:numPr>
          <w:ilvl w:val="0"/>
          <w:numId w:val="41"/>
        </w:numPr>
        <w:spacing w:after="0"/>
        <w:rPr>
          <w:rFonts w:ascii="Times New Roman" w:hAnsi="Times New Roman" w:cs="Times New Roman"/>
          <w:sz w:val="24"/>
          <w:szCs w:val="24"/>
        </w:rPr>
      </w:pPr>
      <w:r w:rsidRPr="00AA06B2">
        <w:rPr>
          <w:rFonts w:ascii="Times New Roman" w:hAnsi="Times New Roman" w:cs="Times New Roman"/>
          <w:sz w:val="24"/>
          <w:szCs w:val="24"/>
        </w:rPr>
        <w:t>Для этого на пешеходных переходах планируется у</w:t>
      </w:r>
      <w:r w:rsidR="00D1705B" w:rsidRPr="00AA06B2">
        <w:rPr>
          <w:rFonts w:ascii="Times New Roman" w:hAnsi="Times New Roman" w:cs="Times New Roman"/>
          <w:sz w:val="24"/>
          <w:szCs w:val="24"/>
        </w:rPr>
        <w:t>становка фигур – знаков с размещенным на них сообщением за 60 метров до перехода – предупреждение водителей о появлении пешехода</w:t>
      </w:r>
    </w:p>
    <w:p w:rsidR="003B50E2" w:rsidRDefault="003B50E2" w:rsidP="003B50E2">
      <w:pPr>
        <w:spacing w:after="0" w:line="240" w:lineRule="auto"/>
        <w:ind w:left="720"/>
        <w:jc w:val="left"/>
        <w:rPr>
          <w:rFonts w:ascii="Times New Roman" w:hAnsi="Times New Roman" w:cs="Times New Roman"/>
          <w:sz w:val="22"/>
        </w:rPr>
      </w:pPr>
    </w:p>
    <w:p w:rsidR="003B50E2" w:rsidRDefault="00E21854" w:rsidP="003B50E2">
      <w:pPr>
        <w:spacing w:after="0" w:line="240" w:lineRule="auto"/>
        <w:ind w:left="720"/>
        <w:jc w:val="left"/>
        <w:rPr>
          <w:rFonts w:ascii="Times New Roman" w:hAnsi="Times New Roman" w:cs="Times New Roman"/>
          <w:sz w:val="22"/>
        </w:rPr>
      </w:pPr>
      <w:r>
        <w:rPr>
          <w:rFonts w:ascii="Times New Roman" w:hAnsi="Times New Roman" w:cs="Times New Roman"/>
          <w:noProof/>
          <w:sz w:val="22"/>
          <w:lang w:eastAsia="ru-RU"/>
        </w:rPr>
        <w:drawing>
          <wp:anchor distT="0" distB="0" distL="114300" distR="114300" simplePos="0" relativeHeight="251657216" behindDoc="0" locked="0" layoutInCell="1" allowOverlap="1">
            <wp:simplePos x="0" y="0"/>
            <wp:positionH relativeFrom="column">
              <wp:posOffset>4324350</wp:posOffset>
            </wp:positionH>
            <wp:positionV relativeFrom="paragraph">
              <wp:posOffset>73025</wp:posOffset>
            </wp:positionV>
            <wp:extent cx="1781810" cy="2691130"/>
            <wp:effectExtent l="19050" t="0" r="889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r="-108" b="121"/>
                    <a:stretch>
                      <a:fillRect/>
                    </a:stretch>
                  </pic:blipFill>
                  <pic:spPr bwMode="auto">
                    <a:xfrm>
                      <a:off x="0" y="0"/>
                      <a:ext cx="1781810" cy="2691130"/>
                    </a:xfrm>
                    <a:prstGeom prst="rect">
                      <a:avLst/>
                    </a:prstGeom>
                    <a:noFill/>
                    <a:ln w="9525">
                      <a:noFill/>
                      <a:miter lim="800000"/>
                      <a:headEnd/>
                      <a:tailEnd/>
                    </a:ln>
                  </pic:spPr>
                </pic:pic>
              </a:graphicData>
            </a:graphic>
          </wp:anchor>
        </w:drawing>
      </w:r>
      <w:r>
        <w:rPr>
          <w:rFonts w:ascii="Times New Roman" w:hAnsi="Times New Roman" w:cs="Times New Roman"/>
          <w:noProof/>
          <w:sz w:val="22"/>
          <w:lang w:eastAsia="ru-RU"/>
        </w:rPr>
        <w:drawing>
          <wp:anchor distT="0" distB="0" distL="114300" distR="114300" simplePos="0" relativeHeight="251656192" behindDoc="0" locked="0" layoutInCell="1" allowOverlap="1" wp14:anchorId="0675A949" wp14:editId="6AEBFA88">
            <wp:simplePos x="0" y="0"/>
            <wp:positionH relativeFrom="column">
              <wp:posOffset>-127000</wp:posOffset>
            </wp:positionH>
            <wp:positionV relativeFrom="paragraph">
              <wp:posOffset>73025</wp:posOffset>
            </wp:positionV>
            <wp:extent cx="4451350" cy="2691130"/>
            <wp:effectExtent l="19050" t="0" r="635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r="-15"/>
                    <a:stretch>
                      <a:fillRect/>
                    </a:stretch>
                  </pic:blipFill>
                  <pic:spPr bwMode="auto">
                    <a:xfrm>
                      <a:off x="0" y="0"/>
                      <a:ext cx="4451350" cy="2691130"/>
                    </a:xfrm>
                    <a:prstGeom prst="rect">
                      <a:avLst/>
                    </a:prstGeom>
                    <a:noFill/>
                    <a:ln w="9525">
                      <a:noFill/>
                      <a:miter lim="800000"/>
                      <a:headEnd/>
                      <a:tailEnd/>
                    </a:ln>
                  </pic:spPr>
                </pic:pic>
              </a:graphicData>
            </a:graphic>
          </wp:anchor>
        </w:drawing>
      </w: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Default="003B50E2" w:rsidP="003B50E2">
      <w:pPr>
        <w:spacing w:after="0" w:line="240" w:lineRule="auto"/>
        <w:ind w:left="720"/>
        <w:jc w:val="left"/>
        <w:rPr>
          <w:rFonts w:ascii="Times New Roman" w:hAnsi="Times New Roman" w:cs="Times New Roman"/>
          <w:sz w:val="22"/>
        </w:rPr>
      </w:pPr>
    </w:p>
    <w:p w:rsidR="003B50E2" w:rsidRPr="00D1705B" w:rsidRDefault="003B50E2" w:rsidP="003B50E2">
      <w:pPr>
        <w:spacing w:after="0" w:line="240" w:lineRule="auto"/>
        <w:ind w:left="720"/>
        <w:jc w:val="left"/>
        <w:rPr>
          <w:rFonts w:ascii="Times New Roman" w:hAnsi="Times New Roman" w:cs="Times New Roman"/>
          <w:sz w:val="22"/>
        </w:rPr>
      </w:pPr>
    </w:p>
    <w:p w:rsidR="009507B7" w:rsidRPr="00AA06B2" w:rsidRDefault="00D1705B" w:rsidP="00FE734F">
      <w:pPr>
        <w:numPr>
          <w:ilvl w:val="0"/>
          <w:numId w:val="41"/>
        </w:numPr>
        <w:spacing w:after="0"/>
        <w:rPr>
          <w:rFonts w:ascii="Times New Roman" w:hAnsi="Times New Roman" w:cs="Times New Roman"/>
          <w:sz w:val="24"/>
          <w:szCs w:val="24"/>
        </w:rPr>
      </w:pPr>
      <w:r w:rsidRPr="00AA06B2">
        <w:rPr>
          <w:rFonts w:ascii="Times New Roman" w:hAnsi="Times New Roman" w:cs="Times New Roman"/>
          <w:sz w:val="24"/>
          <w:szCs w:val="24"/>
        </w:rPr>
        <w:t xml:space="preserve">Работа промоутеров на пешеходном переходе в яркой и </w:t>
      </w:r>
      <w:r w:rsidR="00ED740B" w:rsidRPr="00AA06B2">
        <w:rPr>
          <w:rFonts w:ascii="Times New Roman" w:hAnsi="Times New Roman" w:cs="Times New Roman"/>
          <w:sz w:val="24"/>
          <w:szCs w:val="24"/>
        </w:rPr>
        <w:t xml:space="preserve">заметной промо форме </w:t>
      </w:r>
      <w:r w:rsidRPr="00AA06B2">
        <w:rPr>
          <w:rFonts w:ascii="Times New Roman" w:hAnsi="Times New Roman" w:cs="Times New Roman"/>
          <w:sz w:val="24"/>
          <w:szCs w:val="24"/>
        </w:rPr>
        <w:t xml:space="preserve">по донесению основных коммуникационных сообщений с помощью обращений к целевой аудитории и вручению наглядных промоматериалов, которые помогут им </w:t>
      </w:r>
      <w:r w:rsidRPr="00AA06B2">
        <w:rPr>
          <w:rFonts w:ascii="Times New Roman" w:hAnsi="Times New Roman" w:cs="Times New Roman"/>
          <w:sz w:val="24"/>
          <w:szCs w:val="24"/>
        </w:rPr>
        <w:lastRenderedPageBreak/>
        <w:t>быть заметнее на дороге, и дадут знания, что машине нужно время, чтобы остановиться</w:t>
      </w:r>
    </w:p>
    <w:p w:rsidR="00791E09" w:rsidRPr="00AA06B2" w:rsidRDefault="00791E09" w:rsidP="00FE734F">
      <w:pPr>
        <w:numPr>
          <w:ilvl w:val="0"/>
          <w:numId w:val="46"/>
        </w:numPr>
        <w:rPr>
          <w:rFonts w:ascii="Times New Roman" w:hAnsi="Times New Roman" w:cs="Times New Roman"/>
          <w:sz w:val="24"/>
          <w:szCs w:val="24"/>
        </w:rPr>
      </w:pPr>
      <w:proofErr w:type="gramStart"/>
      <w:r w:rsidRPr="00AA06B2">
        <w:rPr>
          <w:rFonts w:ascii="Times New Roman" w:hAnsi="Times New Roman" w:cs="Times New Roman"/>
          <w:sz w:val="24"/>
          <w:szCs w:val="24"/>
        </w:rPr>
        <w:t>Для работы в этом канале необходимо осуществить договоренности по размещению пиктограмм – человечков со знака Пешеходный переход (конструкция передвижная (никакого урона асфальту или газонам нанесено не будет), плоская, двусторонняя, высотой ориентировочно 2,2 м) на нерегулируемых пешеходных переходах вблизи школ, садов, ВУЗов</w:t>
      </w:r>
      <w:r w:rsidR="00E47152" w:rsidRPr="00AA06B2">
        <w:rPr>
          <w:rFonts w:ascii="Times New Roman" w:hAnsi="Times New Roman" w:cs="Times New Roman"/>
          <w:sz w:val="24"/>
          <w:szCs w:val="24"/>
        </w:rPr>
        <w:t xml:space="preserve">, а также осуществить договоренности по возможной работе промоперсонала (анонс кампании и выдача раздаточных материалов) на тротуарах вблизи нерегулируемых пешеходных переходов </w:t>
      </w:r>
      <w:proofErr w:type="gramEnd"/>
    </w:p>
    <w:p w:rsidR="00991A92" w:rsidRPr="00AA06B2" w:rsidRDefault="00991A92" w:rsidP="00FE734F">
      <w:pPr>
        <w:pStyle w:val="af"/>
        <w:numPr>
          <w:ilvl w:val="0"/>
          <w:numId w:val="46"/>
        </w:numPr>
        <w:rPr>
          <w:rFonts w:ascii="Times New Roman" w:hAnsi="Times New Roman" w:cs="Times New Roman"/>
          <w:sz w:val="24"/>
          <w:szCs w:val="24"/>
        </w:rPr>
      </w:pPr>
      <w:r w:rsidRPr="00AA06B2">
        <w:rPr>
          <w:rFonts w:ascii="Times New Roman" w:hAnsi="Times New Roman" w:cs="Times New Roman"/>
          <w:sz w:val="24"/>
          <w:szCs w:val="24"/>
        </w:rPr>
        <w:t>Срок предоставления адресной программы: не позднее, чем за 2 недели до реализации мероприятия в канале</w:t>
      </w:r>
    </w:p>
    <w:p w:rsidR="00791E09" w:rsidRPr="00AA06B2" w:rsidRDefault="00791E09" w:rsidP="00FE734F">
      <w:pPr>
        <w:numPr>
          <w:ilvl w:val="0"/>
          <w:numId w:val="46"/>
        </w:numPr>
        <w:rPr>
          <w:rFonts w:ascii="Times New Roman" w:hAnsi="Times New Roman" w:cs="Times New Roman"/>
          <w:sz w:val="24"/>
          <w:szCs w:val="24"/>
        </w:rPr>
      </w:pPr>
      <w:r w:rsidRPr="00AA06B2">
        <w:rPr>
          <w:rFonts w:ascii="Times New Roman" w:hAnsi="Times New Roman" w:cs="Times New Roman"/>
          <w:sz w:val="24"/>
          <w:szCs w:val="24"/>
        </w:rPr>
        <w:t>ВАЖНО: организаторы были бы признательны, получить от сотрудников пропаганды рекомендации по возможным местам установки пиктограмм (на краю проезжей части, на газоне, на тротуаре)</w:t>
      </w:r>
    </w:p>
    <w:p w:rsidR="00791E09" w:rsidRPr="00AA06B2" w:rsidRDefault="00791E09" w:rsidP="00FE734F">
      <w:pPr>
        <w:numPr>
          <w:ilvl w:val="0"/>
          <w:numId w:val="46"/>
        </w:numPr>
        <w:rPr>
          <w:rFonts w:ascii="Times New Roman" w:hAnsi="Times New Roman" w:cs="Times New Roman"/>
          <w:sz w:val="24"/>
          <w:szCs w:val="24"/>
        </w:rPr>
      </w:pPr>
      <w:r w:rsidRPr="00AA06B2">
        <w:rPr>
          <w:rFonts w:ascii="Times New Roman" w:hAnsi="Times New Roman" w:cs="Times New Roman"/>
          <w:sz w:val="24"/>
          <w:szCs w:val="24"/>
        </w:rPr>
        <w:t xml:space="preserve">Также организаторы были бы признательны сотрудникам пропаганды за осуществление договоренностей  по вопросу работы промоутеров по </w:t>
      </w:r>
      <w:proofErr w:type="spellStart"/>
      <w:r w:rsidRPr="00AA06B2">
        <w:rPr>
          <w:rFonts w:ascii="Times New Roman" w:hAnsi="Times New Roman" w:cs="Times New Roman"/>
          <w:sz w:val="24"/>
          <w:szCs w:val="24"/>
        </w:rPr>
        <w:t>анонсации</w:t>
      </w:r>
      <w:proofErr w:type="spellEnd"/>
      <w:r w:rsidRPr="00AA06B2">
        <w:rPr>
          <w:rFonts w:ascii="Times New Roman" w:hAnsi="Times New Roman" w:cs="Times New Roman"/>
          <w:sz w:val="24"/>
          <w:szCs w:val="24"/>
        </w:rPr>
        <w:t xml:space="preserve"> проблематики кампании, а также раздаче </w:t>
      </w:r>
      <w:r w:rsidRPr="00AA06B2">
        <w:rPr>
          <w:rFonts w:ascii="Times New Roman" w:hAnsi="Times New Roman" w:cs="Times New Roman"/>
          <w:sz w:val="24"/>
          <w:szCs w:val="24"/>
          <w:lang w:val="en-US"/>
        </w:rPr>
        <w:t>POSM</w:t>
      </w:r>
      <w:r w:rsidRPr="00AA06B2">
        <w:rPr>
          <w:rFonts w:ascii="Times New Roman" w:hAnsi="Times New Roman" w:cs="Times New Roman"/>
          <w:sz w:val="24"/>
          <w:szCs w:val="24"/>
        </w:rPr>
        <w:t xml:space="preserve"> материалов на тротуарах вблизи нерегулируемых пешеходных переходов</w:t>
      </w:r>
    </w:p>
    <w:p w:rsidR="003F3D66" w:rsidRPr="00AA06B2" w:rsidRDefault="00791E09" w:rsidP="00FE734F">
      <w:pPr>
        <w:numPr>
          <w:ilvl w:val="0"/>
          <w:numId w:val="46"/>
        </w:numPr>
        <w:rPr>
          <w:rFonts w:ascii="Times New Roman" w:hAnsi="Times New Roman" w:cs="Times New Roman"/>
          <w:sz w:val="24"/>
          <w:szCs w:val="24"/>
        </w:rPr>
      </w:pPr>
      <w:r w:rsidRPr="00AA06B2">
        <w:rPr>
          <w:rFonts w:ascii="Times New Roman" w:hAnsi="Times New Roman" w:cs="Times New Roman"/>
          <w:sz w:val="24"/>
          <w:szCs w:val="24"/>
        </w:rPr>
        <w:t>Количество нерегулируемых пешеходных переходов: порядка 60 пере</w:t>
      </w:r>
      <w:r w:rsidR="00FB2879" w:rsidRPr="00AA06B2">
        <w:rPr>
          <w:rFonts w:ascii="Times New Roman" w:hAnsi="Times New Roman" w:cs="Times New Roman"/>
          <w:sz w:val="24"/>
          <w:szCs w:val="24"/>
        </w:rPr>
        <w:t>ходов</w:t>
      </w:r>
      <w:r w:rsidRPr="00AA06B2">
        <w:rPr>
          <w:rFonts w:ascii="Times New Roman" w:hAnsi="Times New Roman" w:cs="Times New Roman"/>
          <w:sz w:val="24"/>
          <w:szCs w:val="24"/>
        </w:rPr>
        <w:t xml:space="preserve"> в городе с самой высокой статистикой ДТП с участием пешеходов (количество дней и часов работы будет предоставлено дополнительно)</w:t>
      </w:r>
    </w:p>
    <w:p w:rsidR="00F03118" w:rsidRPr="00AA06B2" w:rsidRDefault="00791E09" w:rsidP="00FE734F">
      <w:pPr>
        <w:pStyle w:val="af"/>
        <w:numPr>
          <w:ilvl w:val="0"/>
          <w:numId w:val="35"/>
        </w:numPr>
        <w:ind w:left="851" w:hanging="283"/>
        <w:rPr>
          <w:rFonts w:ascii="Times New Roman" w:hAnsi="Times New Roman" w:cs="Times New Roman"/>
          <w:sz w:val="24"/>
          <w:szCs w:val="24"/>
        </w:rPr>
      </w:pPr>
      <w:r w:rsidRPr="00AA06B2">
        <w:rPr>
          <w:rFonts w:ascii="Times New Roman" w:hAnsi="Times New Roman" w:cs="Times New Roman"/>
          <w:sz w:val="24"/>
          <w:szCs w:val="24"/>
        </w:rPr>
        <w:t xml:space="preserve">Расписание работы должно быть предоставлено в формате списка с указанием наименования соответствующего перекрестка, адреса, контактного лица на </w:t>
      </w:r>
      <w:r w:rsidR="0090254E" w:rsidRPr="00AA06B2">
        <w:rPr>
          <w:rFonts w:ascii="Times New Roman" w:hAnsi="Times New Roman" w:cs="Times New Roman"/>
          <w:sz w:val="24"/>
          <w:szCs w:val="24"/>
        </w:rPr>
        <w:t>АЗС, а также расписания работы в точке</w:t>
      </w:r>
    </w:p>
    <w:p w:rsidR="009A3B0E" w:rsidRPr="00AA06B2" w:rsidRDefault="009A3B0E" w:rsidP="009A3B0E">
      <w:pPr>
        <w:jc w:val="center"/>
        <w:rPr>
          <w:rFonts w:ascii="Times New Roman" w:hAnsi="Times New Roman" w:cs="Times New Roman"/>
          <w:b/>
          <w:sz w:val="24"/>
          <w:szCs w:val="24"/>
        </w:rPr>
      </w:pPr>
      <w:r w:rsidRPr="00AA06B2">
        <w:rPr>
          <w:rFonts w:ascii="Times New Roman" w:hAnsi="Times New Roman" w:cs="Times New Roman"/>
          <w:b/>
          <w:sz w:val="24"/>
          <w:szCs w:val="24"/>
        </w:rPr>
        <w:t>Промо-материалы.</w:t>
      </w:r>
    </w:p>
    <w:p w:rsidR="009A3B0E" w:rsidRPr="00AA06B2" w:rsidRDefault="009A3B0E" w:rsidP="009A3B0E">
      <w:pPr>
        <w:rPr>
          <w:rFonts w:ascii="Times New Roman" w:hAnsi="Times New Roman" w:cs="Times New Roman"/>
          <w:sz w:val="24"/>
          <w:szCs w:val="24"/>
        </w:rPr>
      </w:pPr>
      <w:r w:rsidRPr="00AA06B2">
        <w:rPr>
          <w:rFonts w:ascii="Times New Roman" w:hAnsi="Times New Roman" w:cs="Times New Roman"/>
          <w:sz w:val="24"/>
          <w:szCs w:val="24"/>
        </w:rPr>
        <w:t>В рамках всех активностей кампании бу</w:t>
      </w:r>
      <w:r w:rsidR="00656229" w:rsidRPr="00AA06B2">
        <w:rPr>
          <w:rFonts w:ascii="Times New Roman" w:hAnsi="Times New Roman" w:cs="Times New Roman"/>
          <w:sz w:val="24"/>
          <w:szCs w:val="24"/>
        </w:rPr>
        <w:t>дет вестись раздача промо-матер</w:t>
      </w:r>
      <w:r w:rsidRPr="00AA06B2">
        <w:rPr>
          <w:rFonts w:ascii="Times New Roman" w:hAnsi="Times New Roman" w:cs="Times New Roman"/>
          <w:sz w:val="24"/>
          <w:szCs w:val="24"/>
        </w:rPr>
        <w:t>и</w:t>
      </w:r>
      <w:r w:rsidR="00656229" w:rsidRPr="00AA06B2">
        <w:rPr>
          <w:rFonts w:ascii="Times New Roman" w:hAnsi="Times New Roman" w:cs="Times New Roman"/>
          <w:sz w:val="24"/>
          <w:szCs w:val="24"/>
        </w:rPr>
        <w:t>а</w:t>
      </w:r>
      <w:r w:rsidRPr="00AA06B2">
        <w:rPr>
          <w:rFonts w:ascii="Times New Roman" w:hAnsi="Times New Roman" w:cs="Times New Roman"/>
          <w:sz w:val="24"/>
          <w:szCs w:val="24"/>
        </w:rPr>
        <w:t xml:space="preserve">лов. С дизайном промо-материалов можно ознакомиться в приложении </w:t>
      </w:r>
      <w:r w:rsidR="0090254E" w:rsidRPr="00AA06B2">
        <w:rPr>
          <w:rFonts w:ascii="Times New Roman" w:hAnsi="Times New Roman" w:cs="Times New Roman"/>
          <w:sz w:val="24"/>
          <w:szCs w:val="24"/>
        </w:rPr>
        <w:t>5</w:t>
      </w:r>
      <w:r w:rsidRPr="00AA06B2">
        <w:rPr>
          <w:rFonts w:ascii="Times New Roman" w:hAnsi="Times New Roman" w:cs="Times New Roman"/>
          <w:sz w:val="24"/>
          <w:szCs w:val="24"/>
        </w:rPr>
        <w:t xml:space="preserve"> данного документа.</w:t>
      </w:r>
    </w:p>
    <w:p w:rsidR="00E55615" w:rsidRPr="00AA06B2" w:rsidRDefault="00E55615" w:rsidP="00B212FC">
      <w:pPr>
        <w:jc w:val="center"/>
        <w:rPr>
          <w:rFonts w:ascii="Times New Roman" w:hAnsi="Times New Roman" w:cs="Times New Roman"/>
          <w:b/>
          <w:sz w:val="24"/>
          <w:szCs w:val="24"/>
        </w:rPr>
      </w:pPr>
      <w:r w:rsidRPr="00AA06B2">
        <w:rPr>
          <w:rFonts w:ascii="Times New Roman" w:hAnsi="Times New Roman" w:cs="Times New Roman"/>
          <w:b/>
          <w:sz w:val="24"/>
          <w:szCs w:val="24"/>
        </w:rPr>
        <w:t>PR-кампании и работа со СМИ</w:t>
      </w:r>
    </w:p>
    <w:p w:rsidR="00AB6386" w:rsidRPr="00AA06B2" w:rsidRDefault="001127D8" w:rsidP="001127D8">
      <w:pPr>
        <w:spacing w:after="0" w:line="240" w:lineRule="auto"/>
        <w:jc w:val="left"/>
        <w:rPr>
          <w:rFonts w:ascii="Times New Roman" w:eastAsia="Times New Roman" w:hAnsi="Times New Roman" w:cs="Times New Roman"/>
          <w:color w:val="000000"/>
          <w:sz w:val="24"/>
          <w:szCs w:val="24"/>
          <w:lang w:eastAsia="ru-RU"/>
        </w:rPr>
      </w:pPr>
      <w:r w:rsidRPr="00AA06B2">
        <w:rPr>
          <w:rFonts w:ascii="Times New Roman" w:eastAsia="Times New Roman" w:hAnsi="Times New Roman" w:cs="Times New Roman"/>
          <w:color w:val="000000"/>
          <w:sz w:val="24"/>
          <w:szCs w:val="24"/>
          <w:lang w:eastAsia="ru-RU"/>
        </w:rPr>
        <w:t>Крайне важно максимально привлечь внимание СМИ к этой кампан</w:t>
      </w:r>
      <w:proofErr w:type="gramStart"/>
      <w:r w:rsidRPr="00AA06B2">
        <w:rPr>
          <w:rFonts w:ascii="Times New Roman" w:eastAsia="Times New Roman" w:hAnsi="Times New Roman" w:cs="Times New Roman"/>
          <w:color w:val="000000"/>
          <w:sz w:val="24"/>
          <w:szCs w:val="24"/>
          <w:lang w:eastAsia="ru-RU"/>
        </w:rPr>
        <w:t>ии и ее</w:t>
      </w:r>
      <w:proofErr w:type="gramEnd"/>
      <w:r w:rsidRPr="00AA06B2">
        <w:rPr>
          <w:rFonts w:ascii="Times New Roman" w:eastAsia="Times New Roman" w:hAnsi="Times New Roman" w:cs="Times New Roman"/>
          <w:color w:val="000000"/>
          <w:sz w:val="24"/>
          <w:szCs w:val="24"/>
          <w:lang w:eastAsia="ru-RU"/>
        </w:rPr>
        <w:t xml:space="preserve"> проблематике. </w:t>
      </w:r>
    </w:p>
    <w:p w:rsidR="00AB6386" w:rsidRPr="00AA06B2" w:rsidRDefault="00AB6386" w:rsidP="001127D8">
      <w:pPr>
        <w:spacing w:after="0" w:line="240" w:lineRule="auto"/>
        <w:jc w:val="left"/>
        <w:rPr>
          <w:rFonts w:ascii="Times New Roman" w:eastAsia="Times New Roman" w:hAnsi="Times New Roman" w:cs="Times New Roman"/>
          <w:color w:val="000000"/>
          <w:sz w:val="24"/>
          <w:szCs w:val="24"/>
          <w:lang w:eastAsia="ru-RU"/>
        </w:rPr>
      </w:pPr>
    </w:p>
    <w:p w:rsidR="001127D8" w:rsidRPr="00AA06B2" w:rsidRDefault="001127D8" w:rsidP="001127D8">
      <w:pPr>
        <w:spacing w:after="0" w:line="240" w:lineRule="auto"/>
        <w:jc w:val="left"/>
        <w:rPr>
          <w:rFonts w:ascii="Times" w:eastAsia="Times New Roman" w:hAnsi="Times" w:cs="Times New Roman"/>
          <w:sz w:val="24"/>
          <w:szCs w:val="24"/>
          <w:lang w:eastAsia="ru-RU"/>
        </w:rPr>
      </w:pPr>
      <w:r w:rsidRPr="00AA06B2">
        <w:rPr>
          <w:rFonts w:ascii="Times New Roman" w:eastAsia="Times New Roman" w:hAnsi="Times New Roman" w:cs="Times New Roman"/>
          <w:color w:val="000000"/>
          <w:sz w:val="24"/>
          <w:szCs w:val="24"/>
          <w:lang w:eastAsia="ru-RU"/>
        </w:rPr>
        <w:t xml:space="preserve">Наиболее интересные публикации и телесюжеты региональных СМИ будут опубликованы со ссылкой на первоисточник на сайте bezdtp.ru - центральной информационной площадке кампании. </w:t>
      </w:r>
    </w:p>
    <w:p w:rsidR="001127D8" w:rsidRPr="00AA06B2" w:rsidRDefault="001127D8" w:rsidP="001127D8">
      <w:pPr>
        <w:spacing w:after="0" w:line="240" w:lineRule="auto"/>
        <w:jc w:val="left"/>
        <w:rPr>
          <w:rFonts w:ascii="Times" w:eastAsia="Times New Roman" w:hAnsi="Times" w:cs="Times New Roman"/>
          <w:sz w:val="24"/>
          <w:szCs w:val="24"/>
          <w:lang w:eastAsia="ru-RU"/>
        </w:rPr>
      </w:pPr>
      <w:r w:rsidRPr="00AA06B2">
        <w:rPr>
          <w:rFonts w:ascii="Times New Roman" w:eastAsia="Times New Roman" w:hAnsi="Times New Roman" w:cs="Times New Roman"/>
          <w:color w:val="000000"/>
          <w:sz w:val="24"/>
          <w:szCs w:val="24"/>
          <w:lang w:eastAsia="ru-RU"/>
        </w:rPr>
        <w:t>1. Информационные материалы будут предоставлены накануне кампании. Крайне важно информировать СМИ обо всех этапах кампании и всех мероприятиях. Далее предлагаем примерный алгоритм работы сотрудников подразделений пропаганды БДД со СМИ на местах:</w:t>
      </w:r>
    </w:p>
    <w:p w:rsidR="001127D8" w:rsidRPr="001127D8" w:rsidRDefault="001127D8" w:rsidP="00FE734F">
      <w:pPr>
        <w:spacing w:after="0" w:line="240" w:lineRule="auto"/>
        <w:ind w:left="720" w:hanging="360"/>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1)</w:t>
      </w:r>
      <w:r w:rsidRPr="001127D8">
        <w:rPr>
          <w:rFonts w:ascii="Times New Roman" w:eastAsia="Times New Roman" w:hAnsi="Times New Roman" w:cs="Times New Roman"/>
          <w:color w:val="000000"/>
          <w:sz w:val="14"/>
          <w:szCs w:val="14"/>
          <w:lang w:eastAsia="ru-RU"/>
        </w:rPr>
        <w:tab/>
      </w:r>
      <w:r w:rsidRPr="001127D8">
        <w:rPr>
          <w:rFonts w:ascii="Times New Roman" w:eastAsia="Times New Roman" w:hAnsi="Times New Roman" w:cs="Times New Roman"/>
          <w:color w:val="000000"/>
          <w:sz w:val="24"/>
          <w:szCs w:val="24"/>
          <w:lang w:eastAsia="ru-RU"/>
        </w:rPr>
        <w:t>Важно заявить в региональных СМИ о старте кампании в вашем регионе. За образец можно будет взять новость с сайта ГИБДД, использовать информационные материалы по кампании (</w:t>
      </w:r>
      <w:r w:rsidR="00590EB1">
        <w:rPr>
          <w:rFonts w:ascii="Times New Roman" w:eastAsia="Times New Roman" w:hAnsi="Times New Roman" w:cs="Times New Roman"/>
          <w:color w:val="000000"/>
          <w:sz w:val="24"/>
          <w:szCs w:val="24"/>
          <w:lang w:eastAsia="ru-RU"/>
        </w:rPr>
        <w:t>будут высланы</w:t>
      </w:r>
      <w:r w:rsidRPr="001127D8">
        <w:rPr>
          <w:rFonts w:ascii="Times New Roman" w:eastAsia="Times New Roman" w:hAnsi="Times New Roman" w:cs="Times New Roman"/>
          <w:color w:val="000000"/>
          <w:sz w:val="24"/>
          <w:szCs w:val="24"/>
          <w:lang w:eastAsia="ru-RU"/>
        </w:rPr>
        <w:t xml:space="preserve">); дополнить ее информацией по вашему региону: дать актуальную статистику; дополнить комментариями экспертов. Необходимо обеспечить освещение в прессе всех активностей кампании: </w:t>
      </w:r>
      <w:r w:rsidRPr="001127D8">
        <w:rPr>
          <w:rFonts w:ascii="Times New Roman" w:eastAsia="Times New Roman" w:hAnsi="Times New Roman" w:cs="Times New Roman"/>
          <w:color w:val="000000"/>
          <w:sz w:val="24"/>
          <w:szCs w:val="24"/>
          <w:lang w:eastAsia="ru-RU"/>
        </w:rPr>
        <w:lastRenderedPageBreak/>
        <w:t>центрального мероприятия - тренинга, а также уроков в школе и детских садах, лекций в вузах и автошколах и др.</w:t>
      </w:r>
    </w:p>
    <w:p w:rsidR="001127D8" w:rsidRPr="001127D8" w:rsidRDefault="001127D8" w:rsidP="005D794E">
      <w:pPr>
        <w:spacing w:after="0" w:line="240" w:lineRule="auto"/>
        <w:ind w:left="709"/>
        <w:rPr>
          <w:rFonts w:ascii="Times" w:eastAsia="Times New Roman" w:hAnsi="Times" w:cs="Times New Roman"/>
          <w:sz w:val="20"/>
          <w:szCs w:val="20"/>
          <w:lang w:eastAsia="ru-RU"/>
        </w:rPr>
      </w:pPr>
      <w:r>
        <w:rPr>
          <w:rFonts w:ascii="Times" w:eastAsia="Times New Roman" w:hAnsi="Times" w:cs="Times New Roman"/>
          <w:sz w:val="20"/>
          <w:szCs w:val="20"/>
          <w:lang w:eastAsia="ru-RU"/>
        </w:rPr>
        <w:br/>
      </w:r>
      <w:proofErr w:type="gramStart"/>
      <w:r w:rsidRPr="001127D8">
        <w:rPr>
          <w:rFonts w:ascii="Times New Roman" w:eastAsia="Times New Roman" w:hAnsi="Times New Roman" w:cs="Times New Roman"/>
          <w:color w:val="000000"/>
          <w:sz w:val="24"/>
          <w:szCs w:val="24"/>
          <w:lang w:eastAsia="ru-RU"/>
        </w:rPr>
        <w:t>2)</w:t>
      </w:r>
      <w:r w:rsidRPr="001127D8">
        <w:rPr>
          <w:rFonts w:ascii="Times New Roman" w:eastAsia="Times New Roman" w:hAnsi="Times New Roman" w:cs="Times New Roman"/>
          <w:color w:val="000000"/>
          <w:sz w:val="14"/>
          <w:szCs w:val="14"/>
          <w:lang w:eastAsia="ru-RU"/>
        </w:rPr>
        <w:tab/>
      </w:r>
      <w:r w:rsidRPr="001127D8">
        <w:rPr>
          <w:rFonts w:ascii="Times New Roman" w:eastAsia="Times New Roman" w:hAnsi="Times New Roman" w:cs="Times New Roman"/>
          <w:color w:val="000000"/>
          <w:sz w:val="24"/>
          <w:szCs w:val="24"/>
          <w:lang w:eastAsia="ru-RU"/>
        </w:rPr>
        <w:t>Организовать съемки сюжетов на ТВ с целью привлечения внимания к данной проблеме: дать информацию о проведении кампании в качестве новостей, предложить каналам разместить ролик социальной рекламы в эфире; снять, как и где разместили макеты социальной рекламы; дать комментарии на камеру (озвучить проблему, статистику, призвать водителей притормаживать перед пешеходными переходами), организовать съемки рейда на предмет данного нарушения ПДД;</w:t>
      </w:r>
      <w:proofErr w:type="gramEnd"/>
      <w:r w:rsidRPr="001127D8">
        <w:rPr>
          <w:rFonts w:ascii="Times New Roman" w:eastAsia="Times New Roman" w:hAnsi="Times New Roman" w:cs="Times New Roman"/>
          <w:color w:val="000000"/>
          <w:sz w:val="24"/>
          <w:szCs w:val="24"/>
          <w:lang w:eastAsia="ru-RU"/>
        </w:rPr>
        <w:t xml:space="preserve"> пригласить съемочные группы на все мероприятия кампании: тренинг, уроки в вузах, школах, детсадах и акции на улицах.</w:t>
      </w:r>
    </w:p>
    <w:p w:rsidR="001127D8" w:rsidRDefault="001127D8" w:rsidP="00FE734F">
      <w:pPr>
        <w:spacing w:after="0" w:line="240" w:lineRule="auto"/>
        <w:rPr>
          <w:rFonts w:ascii="Times" w:eastAsia="Times New Roman" w:hAnsi="Times" w:cs="Times New Roman"/>
          <w:sz w:val="20"/>
          <w:szCs w:val="20"/>
          <w:lang w:eastAsia="ru-RU"/>
        </w:rPr>
      </w:pPr>
      <w:r>
        <w:rPr>
          <w:rFonts w:ascii="Times" w:eastAsia="Times New Roman" w:hAnsi="Times" w:cs="Times New Roman"/>
          <w:sz w:val="20"/>
          <w:szCs w:val="20"/>
          <w:lang w:eastAsia="ru-RU"/>
        </w:rPr>
        <w:br/>
      </w:r>
    </w:p>
    <w:p w:rsidR="001127D8" w:rsidRPr="001127D8" w:rsidRDefault="001127D8" w:rsidP="00FE734F">
      <w:pPr>
        <w:spacing w:after="0" w:line="240" w:lineRule="auto"/>
        <w:ind w:left="720" w:hanging="360"/>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3)</w:t>
      </w:r>
      <w:r w:rsidRPr="001127D8">
        <w:rPr>
          <w:rFonts w:ascii="Times New Roman" w:eastAsia="Times New Roman" w:hAnsi="Times New Roman" w:cs="Times New Roman"/>
          <w:color w:val="000000"/>
          <w:sz w:val="14"/>
          <w:szCs w:val="14"/>
          <w:lang w:eastAsia="ru-RU"/>
        </w:rPr>
        <w:tab/>
      </w:r>
      <w:r w:rsidRPr="001127D8">
        <w:rPr>
          <w:rFonts w:ascii="Times New Roman" w:eastAsia="Times New Roman" w:hAnsi="Times New Roman" w:cs="Times New Roman"/>
          <w:color w:val="000000"/>
          <w:sz w:val="24"/>
          <w:szCs w:val="24"/>
          <w:lang w:eastAsia="ru-RU"/>
        </w:rPr>
        <w:t>Работа с радио: также с целью привлечения внимания к проблеме и самой кампании договориться о размещении роликов в эфире, дать информацию о проведении кампании, о мероприятиях кампании в качестве новостей, предложить в качестве гостя эфира представителя ГИБДД, дать комментарии (озвучить проблему, статистику, призвать водителей притормаживать перед пешеходными переходами).</w:t>
      </w:r>
    </w:p>
    <w:p w:rsidR="001127D8" w:rsidRDefault="001127D8" w:rsidP="00FE734F">
      <w:pPr>
        <w:spacing w:after="0" w:line="240" w:lineRule="auto"/>
        <w:rPr>
          <w:rFonts w:ascii="Times" w:eastAsia="Times New Roman" w:hAnsi="Times" w:cs="Times New Roman"/>
          <w:sz w:val="20"/>
          <w:szCs w:val="20"/>
          <w:lang w:eastAsia="ru-RU"/>
        </w:rPr>
      </w:pPr>
      <w:r>
        <w:rPr>
          <w:rFonts w:ascii="Times" w:eastAsia="Times New Roman" w:hAnsi="Times" w:cs="Times New Roman"/>
          <w:sz w:val="20"/>
          <w:szCs w:val="20"/>
          <w:lang w:eastAsia="ru-RU"/>
        </w:rPr>
        <w:br/>
      </w:r>
    </w:p>
    <w:p w:rsidR="001127D8" w:rsidRPr="001127D8" w:rsidRDefault="001127D8" w:rsidP="00FE734F">
      <w:pPr>
        <w:spacing w:after="0" w:line="240" w:lineRule="auto"/>
        <w:ind w:left="720" w:hanging="360"/>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4)</w:t>
      </w:r>
      <w:r w:rsidRPr="001127D8">
        <w:rPr>
          <w:rFonts w:ascii="Times New Roman" w:eastAsia="Times New Roman" w:hAnsi="Times New Roman" w:cs="Times New Roman"/>
          <w:color w:val="000000"/>
          <w:sz w:val="14"/>
          <w:szCs w:val="14"/>
          <w:lang w:eastAsia="ru-RU"/>
        </w:rPr>
        <w:tab/>
      </w:r>
      <w:r w:rsidRPr="001127D8">
        <w:rPr>
          <w:rFonts w:ascii="Times New Roman" w:eastAsia="Times New Roman" w:hAnsi="Times New Roman" w:cs="Times New Roman"/>
          <w:color w:val="000000"/>
          <w:sz w:val="24"/>
          <w:szCs w:val="24"/>
          <w:lang w:eastAsia="ru-RU"/>
        </w:rPr>
        <w:t xml:space="preserve">Работа с печатными и </w:t>
      </w:r>
      <w:proofErr w:type="spellStart"/>
      <w:r w:rsidRPr="001127D8">
        <w:rPr>
          <w:rFonts w:ascii="Times New Roman" w:eastAsia="Times New Roman" w:hAnsi="Times New Roman" w:cs="Times New Roman"/>
          <w:color w:val="000000"/>
          <w:sz w:val="24"/>
          <w:szCs w:val="24"/>
          <w:lang w:eastAsia="ru-RU"/>
        </w:rPr>
        <w:t>online</w:t>
      </w:r>
      <w:proofErr w:type="spellEnd"/>
      <w:r w:rsidRPr="001127D8">
        <w:rPr>
          <w:rFonts w:ascii="Times New Roman" w:eastAsia="Times New Roman" w:hAnsi="Times New Roman" w:cs="Times New Roman"/>
          <w:color w:val="000000"/>
          <w:sz w:val="24"/>
          <w:szCs w:val="24"/>
          <w:lang w:eastAsia="ru-RU"/>
        </w:rPr>
        <w:t xml:space="preserve"> изданиями.</w:t>
      </w:r>
    </w:p>
    <w:p w:rsidR="001127D8" w:rsidRPr="001127D8" w:rsidRDefault="001127D8" w:rsidP="00FE734F">
      <w:pPr>
        <w:spacing w:after="0" w:line="240" w:lineRule="auto"/>
        <w:ind w:left="720"/>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 xml:space="preserve">В преддверии кампании были проведены исследования по безопасности на пешеходных переходах и подготовлен ряд информационных материалов (ссылка для скачивания) – эти материалы можно предоставлять в СМИ для публикации. Материалы можно дополнить актуальной статистикой по региону, комментариями экспертов: представителей ГИБДД, Администрации региона, врачей, </w:t>
      </w:r>
      <w:r w:rsidR="000D6D90" w:rsidRPr="001127D8">
        <w:rPr>
          <w:rFonts w:ascii="Times New Roman" w:eastAsia="Times New Roman" w:hAnsi="Times New Roman" w:cs="Times New Roman"/>
          <w:color w:val="000000"/>
          <w:sz w:val="24"/>
          <w:szCs w:val="24"/>
          <w:lang w:eastAsia="ru-RU"/>
        </w:rPr>
        <w:t>профессиональных</w:t>
      </w:r>
      <w:r w:rsidRPr="001127D8">
        <w:rPr>
          <w:rFonts w:ascii="Times New Roman" w:eastAsia="Times New Roman" w:hAnsi="Times New Roman" w:cs="Times New Roman"/>
          <w:color w:val="000000"/>
          <w:sz w:val="24"/>
          <w:szCs w:val="24"/>
          <w:lang w:eastAsia="ru-RU"/>
        </w:rPr>
        <w:t xml:space="preserve"> </w:t>
      </w:r>
      <w:r w:rsidR="000D6D90" w:rsidRPr="001127D8">
        <w:rPr>
          <w:rFonts w:ascii="Times New Roman" w:eastAsia="Times New Roman" w:hAnsi="Times New Roman" w:cs="Times New Roman"/>
          <w:color w:val="000000"/>
          <w:sz w:val="24"/>
          <w:szCs w:val="24"/>
          <w:lang w:eastAsia="ru-RU"/>
        </w:rPr>
        <w:t>спортсменов</w:t>
      </w:r>
      <w:r w:rsidRPr="001127D8">
        <w:rPr>
          <w:rFonts w:ascii="Times New Roman" w:eastAsia="Times New Roman" w:hAnsi="Times New Roman" w:cs="Times New Roman"/>
          <w:color w:val="000000"/>
          <w:sz w:val="24"/>
          <w:szCs w:val="24"/>
          <w:lang w:eastAsia="ru-RU"/>
        </w:rPr>
        <w:t>, руководителей автоклубов, преподавателей вузов, школ.</w:t>
      </w:r>
    </w:p>
    <w:p w:rsidR="001127D8" w:rsidRDefault="001127D8" w:rsidP="001127D8">
      <w:pPr>
        <w:spacing w:after="0" w:line="240" w:lineRule="auto"/>
        <w:jc w:val="left"/>
        <w:rPr>
          <w:rFonts w:ascii="Times" w:eastAsia="Times New Roman" w:hAnsi="Times" w:cs="Times New Roman"/>
          <w:sz w:val="20"/>
          <w:szCs w:val="20"/>
          <w:lang w:eastAsia="ru-RU"/>
        </w:rPr>
      </w:pPr>
      <w:r>
        <w:rPr>
          <w:rFonts w:ascii="Times" w:eastAsia="Times New Roman" w:hAnsi="Times" w:cs="Times New Roman"/>
          <w:sz w:val="20"/>
          <w:szCs w:val="20"/>
          <w:lang w:eastAsia="ru-RU"/>
        </w:rPr>
        <w:br/>
      </w:r>
    </w:p>
    <w:p w:rsidR="001127D8" w:rsidRDefault="001127D8" w:rsidP="001127D8">
      <w:pPr>
        <w:spacing w:after="0" w:line="240" w:lineRule="auto"/>
        <w:jc w:val="left"/>
        <w:rPr>
          <w:rFonts w:ascii="Times New Roman" w:eastAsia="Times New Roman" w:hAnsi="Times New Roman" w:cs="Times New Roman"/>
          <w:b/>
          <w:color w:val="000000"/>
          <w:sz w:val="24"/>
          <w:szCs w:val="24"/>
          <w:lang w:eastAsia="ru-RU"/>
        </w:rPr>
      </w:pPr>
      <w:r w:rsidRPr="007F62E3">
        <w:rPr>
          <w:rFonts w:ascii="Times New Roman" w:eastAsia="Times New Roman" w:hAnsi="Times New Roman" w:cs="Times New Roman"/>
          <w:b/>
          <w:color w:val="000000"/>
          <w:sz w:val="24"/>
          <w:szCs w:val="24"/>
          <w:lang w:eastAsia="ru-RU"/>
        </w:rPr>
        <w:t>2.</w:t>
      </w:r>
      <w:r w:rsidRPr="007F62E3">
        <w:rPr>
          <w:rFonts w:ascii="Times New Roman" w:eastAsia="Times New Roman" w:hAnsi="Times New Roman" w:cs="Times New Roman"/>
          <w:b/>
          <w:color w:val="000000"/>
          <w:sz w:val="14"/>
          <w:szCs w:val="14"/>
          <w:lang w:eastAsia="ru-RU"/>
        </w:rPr>
        <w:t xml:space="preserve">         </w:t>
      </w:r>
      <w:r w:rsidRPr="007F62E3">
        <w:rPr>
          <w:rFonts w:ascii="Times New Roman" w:eastAsia="Times New Roman" w:hAnsi="Times New Roman" w:cs="Times New Roman"/>
          <w:b/>
          <w:color w:val="000000"/>
          <w:sz w:val="14"/>
          <w:szCs w:val="14"/>
          <w:lang w:eastAsia="ru-RU"/>
        </w:rPr>
        <w:tab/>
      </w:r>
      <w:r w:rsidRPr="007F62E3">
        <w:rPr>
          <w:rFonts w:ascii="Times New Roman" w:eastAsia="Times New Roman" w:hAnsi="Times New Roman" w:cs="Times New Roman"/>
          <w:b/>
          <w:color w:val="000000"/>
          <w:sz w:val="24"/>
          <w:szCs w:val="24"/>
          <w:lang w:eastAsia="ru-RU"/>
        </w:rPr>
        <w:t xml:space="preserve">Организация </w:t>
      </w:r>
      <w:proofErr w:type="gramStart"/>
      <w:r w:rsidRPr="007F62E3">
        <w:rPr>
          <w:rFonts w:ascii="Times New Roman" w:eastAsia="Times New Roman" w:hAnsi="Times New Roman" w:cs="Times New Roman"/>
          <w:b/>
          <w:color w:val="000000"/>
          <w:sz w:val="24"/>
          <w:szCs w:val="24"/>
          <w:lang w:eastAsia="ru-RU"/>
        </w:rPr>
        <w:t>центрального</w:t>
      </w:r>
      <w:proofErr w:type="gramEnd"/>
      <w:r w:rsidRPr="007F62E3">
        <w:rPr>
          <w:rFonts w:ascii="Times New Roman" w:eastAsia="Times New Roman" w:hAnsi="Times New Roman" w:cs="Times New Roman"/>
          <w:b/>
          <w:color w:val="000000"/>
          <w:sz w:val="24"/>
          <w:szCs w:val="24"/>
          <w:lang w:eastAsia="ru-RU"/>
        </w:rPr>
        <w:t xml:space="preserve"> пресс-мероприятия. Примерный алгоритм действий сотрудников подразделений пропаганды БДД на местах:</w:t>
      </w:r>
    </w:p>
    <w:p w:rsidR="00590EB1" w:rsidRPr="007F62E3" w:rsidRDefault="00590EB1" w:rsidP="001127D8">
      <w:pPr>
        <w:spacing w:after="0" w:line="240" w:lineRule="auto"/>
        <w:jc w:val="left"/>
        <w:rPr>
          <w:rFonts w:ascii="Times" w:eastAsia="Times New Roman" w:hAnsi="Times" w:cs="Times New Roman"/>
          <w:b/>
          <w:sz w:val="20"/>
          <w:szCs w:val="20"/>
          <w:lang w:eastAsia="ru-RU"/>
        </w:rPr>
      </w:pPr>
    </w:p>
    <w:p w:rsidR="001127D8" w:rsidRPr="001127D8" w:rsidRDefault="001127D8" w:rsidP="00FE734F">
      <w:pPr>
        <w:spacing w:after="0" w:line="240" w:lineRule="auto"/>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Важно привлечь уважаемых и известных людей региона к обсуждению проблемы, чтобы они поддержали кампанию, дали интервью на камеры и печатным СМИ, и обеспечить максимальное количество СМИ для освещения мероприятия и анонсирования последующих мероприятий, которые будут проводиться в течение следующих нескольких дней в городе.</w:t>
      </w:r>
    </w:p>
    <w:p w:rsidR="001127D8" w:rsidRDefault="001127D8" w:rsidP="00FE734F">
      <w:pPr>
        <w:spacing w:after="0" w:line="240" w:lineRule="auto"/>
        <w:rPr>
          <w:rFonts w:ascii="Times" w:eastAsia="Times New Roman" w:hAnsi="Times" w:cs="Times New Roman"/>
          <w:sz w:val="20"/>
          <w:szCs w:val="20"/>
          <w:lang w:eastAsia="ru-RU"/>
        </w:rPr>
      </w:pPr>
      <w:r>
        <w:rPr>
          <w:rFonts w:ascii="Times" w:eastAsia="Times New Roman" w:hAnsi="Times" w:cs="Times New Roman"/>
          <w:sz w:val="20"/>
          <w:szCs w:val="20"/>
          <w:lang w:eastAsia="ru-RU"/>
        </w:rPr>
        <w:br/>
      </w:r>
    </w:p>
    <w:p w:rsidR="001127D8" w:rsidRDefault="001127D8" w:rsidP="00FE734F">
      <w:pPr>
        <w:spacing w:after="0" w:line="240" w:lineRule="auto"/>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В</w:t>
      </w:r>
      <w:r w:rsidR="00590EB1">
        <w:rPr>
          <w:rFonts w:ascii="Times New Roman" w:eastAsia="Times New Roman" w:hAnsi="Times New Roman" w:cs="Times New Roman"/>
          <w:color w:val="000000"/>
          <w:sz w:val="24"/>
          <w:szCs w:val="24"/>
          <w:lang w:eastAsia="ru-RU"/>
        </w:rPr>
        <w:t xml:space="preserve"> третий день </w:t>
      </w:r>
      <w:r w:rsidRPr="001127D8">
        <w:rPr>
          <w:rFonts w:ascii="Times New Roman" w:eastAsia="Times New Roman" w:hAnsi="Times New Roman" w:cs="Times New Roman"/>
          <w:color w:val="000000"/>
          <w:sz w:val="24"/>
          <w:szCs w:val="24"/>
          <w:lang w:eastAsia="ru-RU"/>
        </w:rPr>
        <w:t>обучающих мероприятий</w:t>
      </w:r>
      <w:r w:rsidR="00590EB1">
        <w:rPr>
          <w:rFonts w:ascii="Times New Roman" w:eastAsia="Times New Roman" w:hAnsi="Times New Roman" w:cs="Times New Roman"/>
          <w:color w:val="000000"/>
          <w:sz w:val="24"/>
          <w:szCs w:val="24"/>
          <w:lang w:eastAsia="ru-RU"/>
        </w:rPr>
        <w:t xml:space="preserve"> (во вторник) </w:t>
      </w:r>
      <w:r w:rsidRPr="001127D8">
        <w:rPr>
          <w:rFonts w:ascii="Times New Roman" w:eastAsia="Times New Roman" w:hAnsi="Times New Roman" w:cs="Times New Roman"/>
          <w:color w:val="000000"/>
          <w:sz w:val="24"/>
          <w:szCs w:val="24"/>
          <w:lang w:eastAsia="ru-RU"/>
        </w:rPr>
        <w:t>необходимо организовать работу со СМИ.</w:t>
      </w:r>
    </w:p>
    <w:p w:rsidR="00683A71" w:rsidRPr="001127D8" w:rsidRDefault="00683A71" w:rsidP="00FE734F">
      <w:pPr>
        <w:spacing w:after="0" w:line="240" w:lineRule="auto"/>
        <w:rPr>
          <w:rFonts w:ascii="Times" w:eastAsia="Times New Roman" w:hAnsi="Times" w:cs="Times New Roman"/>
          <w:sz w:val="20"/>
          <w:szCs w:val="20"/>
          <w:lang w:eastAsia="ru-RU"/>
        </w:rPr>
      </w:pPr>
    </w:p>
    <w:p w:rsidR="001127D8" w:rsidRDefault="00683A71" w:rsidP="00FE73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 тренингом – </w:t>
      </w:r>
      <w:r w:rsidR="001127D8" w:rsidRPr="001127D8">
        <w:rPr>
          <w:rFonts w:ascii="Times New Roman" w:eastAsia="Times New Roman" w:hAnsi="Times New Roman" w:cs="Times New Roman"/>
          <w:color w:val="000000"/>
          <w:sz w:val="24"/>
          <w:szCs w:val="24"/>
          <w:lang w:eastAsia="ru-RU"/>
        </w:rPr>
        <w:t>получасовое открывающее пресс-мероприятие</w:t>
      </w:r>
      <w:r w:rsidR="00590EB1">
        <w:rPr>
          <w:rFonts w:ascii="Times New Roman" w:eastAsia="Times New Roman" w:hAnsi="Times New Roman" w:cs="Times New Roman"/>
          <w:color w:val="000000"/>
          <w:sz w:val="24"/>
          <w:szCs w:val="24"/>
          <w:lang w:eastAsia="ru-RU"/>
        </w:rPr>
        <w:t xml:space="preserve"> в управлении ГИБДД региона</w:t>
      </w:r>
      <w:r w:rsidR="001127D8" w:rsidRPr="001127D8">
        <w:rPr>
          <w:rFonts w:ascii="Times New Roman" w:eastAsia="Times New Roman" w:hAnsi="Times New Roman" w:cs="Times New Roman"/>
          <w:color w:val="000000"/>
          <w:sz w:val="24"/>
          <w:szCs w:val="24"/>
          <w:lang w:eastAsia="ru-RU"/>
        </w:rPr>
        <w:t>:</w:t>
      </w:r>
    </w:p>
    <w:p w:rsidR="00683A71" w:rsidRPr="001127D8" w:rsidRDefault="00683A71" w:rsidP="00FE734F">
      <w:pPr>
        <w:spacing w:after="0" w:line="240" w:lineRule="auto"/>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 оборудовать место для проведения пресс-конференции, а именно: стол для выступающих на 4-6 человек с пресс-</w:t>
      </w:r>
      <w:proofErr w:type="spellStart"/>
      <w:r w:rsidRPr="001127D8">
        <w:rPr>
          <w:rFonts w:ascii="Times New Roman" w:eastAsia="Times New Roman" w:hAnsi="Times New Roman" w:cs="Times New Roman"/>
          <w:color w:val="000000"/>
          <w:sz w:val="24"/>
          <w:szCs w:val="24"/>
          <w:lang w:eastAsia="ru-RU"/>
        </w:rPr>
        <w:t>воллом</w:t>
      </w:r>
      <w:proofErr w:type="spellEnd"/>
      <w:r w:rsidRPr="001127D8">
        <w:rPr>
          <w:rFonts w:ascii="Times New Roman" w:eastAsia="Times New Roman" w:hAnsi="Times New Roman" w:cs="Times New Roman"/>
          <w:color w:val="000000"/>
          <w:sz w:val="24"/>
          <w:szCs w:val="24"/>
          <w:lang w:eastAsia="ru-RU"/>
        </w:rPr>
        <w:t xml:space="preserve"> в качестве задника (предоставляет Zavod), места для журналистов</w:t>
      </w:r>
      <w:r w:rsidR="00E873C2" w:rsidRPr="007F62E3">
        <w:rPr>
          <w:rFonts w:ascii="Times New Roman" w:eastAsia="Times New Roman" w:hAnsi="Times New Roman" w:cs="Times New Roman"/>
          <w:color w:val="000000"/>
          <w:sz w:val="24"/>
          <w:szCs w:val="24"/>
          <w:lang w:eastAsia="ru-RU"/>
        </w:rPr>
        <w:t xml:space="preserve"> (опционально: организовать пресс-подход </w:t>
      </w:r>
      <w:r w:rsidR="00E873C2">
        <w:rPr>
          <w:rFonts w:ascii="Times New Roman" w:eastAsia="Times New Roman" w:hAnsi="Times New Roman" w:cs="Times New Roman"/>
          <w:color w:val="000000"/>
          <w:sz w:val="24"/>
          <w:szCs w:val="24"/>
          <w:lang w:eastAsia="ru-RU"/>
        </w:rPr>
        <w:t>на месте – у площадки, где будет проходить тренинг)</w:t>
      </w:r>
      <w:r w:rsidRPr="001127D8">
        <w:rPr>
          <w:rFonts w:ascii="Times New Roman" w:eastAsia="Times New Roman" w:hAnsi="Times New Roman" w:cs="Times New Roman"/>
          <w:color w:val="000000"/>
          <w:sz w:val="24"/>
          <w:szCs w:val="24"/>
          <w:lang w:eastAsia="ru-RU"/>
        </w:rPr>
        <w:t>;</w:t>
      </w:r>
    </w:p>
    <w:p w:rsidR="00683A71" w:rsidRPr="001127D8" w:rsidRDefault="00683A71" w:rsidP="00FE734F">
      <w:pPr>
        <w:spacing w:after="0"/>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lastRenderedPageBreak/>
        <w:t xml:space="preserve">- пригласить известных людей (главу ГИБДД, представителей администрации города и региона, врачей, актеров, олимпийских чемпионов, </w:t>
      </w:r>
      <w:proofErr w:type="spellStart"/>
      <w:r w:rsidRPr="001127D8">
        <w:rPr>
          <w:rFonts w:ascii="Times New Roman" w:eastAsia="Times New Roman" w:hAnsi="Times New Roman" w:cs="Times New Roman"/>
          <w:color w:val="000000"/>
          <w:sz w:val="24"/>
          <w:szCs w:val="24"/>
          <w:lang w:eastAsia="ru-RU"/>
        </w:rPr>
        <w:t>автоспортсменов</w:t>
      </w:r>
      <w:proofErr w:type="spellEnd"/>
      <w:r w:rsidRPr="001127D8">
        <w:rPr>
          <w:rFonts w:ascii="Times New Roman" w:eastAsia="Times New Roman" w:hAnsi="Times New Roman" w:cs="Times New Roman"/>
          <w:color w:val="000000"/>
          <w:sz w:val="24"/>
          <w:szCs w:val="24"/>
          <w:lang w:eastAsia="ru-RU"/>
        </w:rPr>
        <w:t>, представителей автошкол и др.) для участия в брифинге и для прохождения тренинга;</w:t>
      </w:r>
    </w:p>
    <w:p w:rsidR="00683A71" w:rsidRPr="001127D8" w:rsidRDefault="00683A71" w:rsidP="00FE734F">
      <w:pPr>
        <w:spacing w:after="0"/>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 проговорить с ними тезисы их выступлений и заявлений для журналистов на брифинге, а также получить их согласие на участие в тренинге и согласие на общение с журналистами по итогам прохождения тренинга;</w:t>
      </w:r>
    </w:p>
    <w:p w:rsidR="00683A71" w:rsidRPr="001127D8" w:rsidRDefault="00683A71" w:rsidP="00FE734F">
      <w:pPr>
        <w:spacing w:after="0"/>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 xml:space="preserve">- пригласить журналистов и </w:t>
      </w:r>
      <w:proofErr w:type="spellStart"/>
      <w:r w:rsidRPr="001127D8">
        <w:rPr>
          <w:rFonts w:ascii="Times New Roman" w:eastAsia="Times New Roman" w:hAnsi="Times New Roman" w:cs="Times New Roman"/>
          <w:color w:val="000000"/>
          <w:sz w:val="24"/>
          <w:szCs w:val="24"/>
          <w:lang w:eastAsia="ru-RU"/>
        </w:rPr>
        <w:t>блогеров</w:t>
      </w:r>
      <w:proofErr w:type="spellEnd"/>
      <w:r w:rsidRPr="001127D8">
        <w:rPr>
          <w:rFonts w:ascii="Times New Roman" w:eastAsia="Times New Roman" w:hAnsi="Times New Roman" w:cs="Times New Roman"/>
          <w:color w:val="000000"/>
          <w:sz w:val="24"/>
          <w:szCs w:val="24"/>
          <w:lang w:eastAsia="ru-RU"/>
        </w:rPr>
        <w:t xml:space="preserve">: съемочные группы телеканалов, радиокорреспондентов, журналистов печатных и </w:t>
      </w:r>
      <w:proofErr w:type="spellStart"/>
      <w:r w:rsidRPr="001127D8">
        <w:rPr>
          <w:rFonts w:ascii="Times New Roman" w:eastAsia="Times New Roman" w:hAnsi="Times New Roman" w:cs="Times New Roman"/>
          <w:color w:val="000000"/>
          <w:sz w:val="24"/>
          <w:szCs w:val="24"/>
          <w:lang w:eastAsia="ru-RU"/>
        </w:rPr>
        <w:t>online</w:t>
      </w:r>
      <w:proofErr w:type="spellEnd"/>
      <w:r w:rsidRPr="001127D8">
        <w:rPr>
          <w:rFonts w:ascii="Times New Roman" w:eastAsia="Times New Roman" w:hAnsi="Times New Roman" w:cs="Times New Roman"/>
          <w:color w:val="000000"/>
          <w:sz w:val="24"/>
          <w:szCs w:val="24"/>
          <w:lang w:eastAsia="ru-RU"/>
        </w:rPr>
        <w:t xml:space="preserve">-изданий, </w:t>
      </w:r>
      <w:proofErr w:type="spellStart"/>
      <w:r w:rsidRPr="001127D8">
        <w:rPr>
          <w:rFonts w:ascii="Times New Roman" w:eastAsia="Times New Roman" w:hAnsi="Times New Roman" w:cs="Times New Roman"/>
          <w:color w:val="000000"/>
          <w:sz w:val="24"/>
          <w:szCs w:val="24"/>
          <w:lang w:eastAsia="ru-RU"/>
        </w:rPr>
        <w:t>блогеров</w:t>
      </w:r>
      <w:proofErr w:type="spellEnd"/>
      <w:r w:rsidRPr="001127D8">
        <w:rPr>
          <w:rFonts w:ascii="Times New Roman" w:eastAsia="Times New Roman" w:hAnsi="Times New Roman" w:cs="Times New Roman"/>
          <w:color w:val="000000"/>
          <w:sz w:val="24"/>
          <w:szCs w:val="24"/>
          <w:lang w:eastAsia="ru-RU"/>
        </w:rPr>
        <w:t>;</w:t>
      </w:r>
    </w:p>
    <w:p w:rsidR="00683A71" w:rsidRPr="007F62E3" w:rsidRDefault="00683A71" w:rsidP="00FE734F">
      <w:pPr>
        <w:spacing w:after="0"/>
        <w:rPr>
          <w:rFonts w:ascii="Times New Roman" w:eastAsia="Times New Roman" w:hAnsi="Times New Roman" w:cs="Times New Roman"/>
          <w:color w:val="000000"/>
          <w:sz w:val="24"/>
          <w:szCs w:val="24"/>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 xml:space="preserve">- пригласить модератора для проведения </w:t>
      </w:r>
      <w:proofErr w:type="gramStart"/>
      <w:r w:rsidRPr="001127D8">
        <w:rPr>
          <w:rFonts w:ascii="Times New Roman" w:eastAsia="Times New Roman" w:hAnsi="Times New Roman" w:cs="Times New Roman"/>
          <w:color w:val="000000"/>
          <w:sz w:val="24"/>
          <w:szCs w:val="24"/>
          <w:lang w:eastAsia="ru-RU"/>
        </w:rPr>
        <w:t>пресс-мероприятия</w:t>
      </w:r>
      <w:proofErr w:type="gramEnd"/>
      <w:r w:rsidRPr="001127D8">
        <w:rPr>
          <w:rFonts w:ascii="Times New Roman" w:eastAsia="Times New Roman" w:hAnsi="Times New Roman" w:cs="Times New Roman"/>
          <w:color w:val="000000"/>
          <w:sz w:val="24"/>
          <w:szCs w:val="24"/>
          <w:lang w:eastAsia="ru-RU"/>
        </w:rPr>
        <w:t xml:space="preserve"> и подготовить его работать по сценарию (примерный сценарий проведения брифинга будет выслан накануне мероприятия);</w:t>
      </w:r>
    </w:p>
    <w:p w:rsidR="00E873C2" w:rsidRPr="001127D8" w:rsidRDefault="00E873C2" w:rsidP="00FE734F">
      <w:pPr>
        <w:spacing w:after="0"/>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 по возможности договориться с одним-двумя СМИ (ТВ/радио/</w:t>
      </w:r>
      <w:proofErr w:type="spellStart"/>
      <w:r w:rsidRPr="001127D8">
        <w:rPr>
          <w:rFonts w:ascii="Times New Roman" w:eastAsia="Times New Roman" w:hAnsi="Times New Roman" w:cs="Times New Roman"/>
          <w:color w:val="000000"/>
          <w:sz w:val="24"/>
          <w:szCs w:val="24"/>
          <w:lang w:eastAsia="ru-RU"/>
        </w:rPr>
        <w:t>online</w:t>
      </w:r>
      <w:proofErr w:type="spellEnd"/>
      <w:r w:rsidRPr="001127D8">
        <w:rPr>
          <w:rFonts w:ascii="Times New Roman" w:eastAsia="Times New Roman" w:hAnsi="Times New Roman" w:cs="Times New Roman"/>
          <w:color w:val="000000"/>
          <w:sz w:val="24"/>
          <w:szCs w:val="24"/>
          <w:lang w:eastAsia="ru-RU"/>
        </w:rPr>
        <w:t>-СМИ) о прямой трансляции с мероприятия.</w:t>
      </w:r>
    </w:p>
    <w:p w:rsidR="00590EB1" w:rsidRPr="001127D8" w:rsidRDefault="00590EB1" w:rsidP="00FE734F">
      <w:pPr>
        <w:spacing w:after="0"/>
        <w:rPr>
          <w:rFonts w:ascii="Times" w:eastAsia="Times New Roman" w:hAnsi="Times" w:cs="Times New Roman"/>
          <w:sz w:val="20"/>
          <w:szCs w:val="20"/>
          <w:lang w:eastAsia="ru-RU"/>
        </w:rPr>
      </w:pPr>
    </w:p>
    <w:p w:rsidR="00590EB1" w:rsidRDefault="001127D8" w:rsidP="00FE734F">
      <w:pPr>
        <w:spacing w:after="0"/>
        <w:rPr>
          <w:rFonts w:ascii="Times New Roman" w:eastAsia="Times New Roman" w:hAnsi="Times New Roman" w:cs="Times New Roman"/>
          <w:color w:val="000000"/>
          <w:sz w:val="24"/>
          <w:szCs w:val="24"/>
          <w:lang w:eastAsia="ru-RU"/>
        </w:rPr>
      </w:pPr>
      <w:proofErr w:type="gramStart"/>
      <w:r w:rsidRPr="001127D8">
        <w:rPr>
          <w:rFonts w:ascii="Times New Roman" w:eastAsia="Times New Roman" w:hAnsi="Times New Roman" w:cs="Times New Roman"/>
          <w:color w:val="000000"/>
          <w:sz w:val="24"/>
          <w:szCs w:val="24"/>
          <w:lang w:eastAsia="ru-RU"/>
        </w:rPr>
        <w:t>Пресс-пакеты</w:t>
      </w:r>
      <w:proofErr w:type="gramEnd"/>
      <w:r w:rsidRPr="001127D8">
        <w:rPr>
          <w:rFonts w:ascii="Times New Roman" w:eastAsia="Times New Roman" w:hAnsi="Times New Roman" w:cs="Times New Roman"/>
          <w:color w:val="000000"/>
          <w:sz w:val="24"/>
          <w:szCs w:val="24"/>
          <w:lang w:eastAsia="ru-RU"/>
        </w:rPr>
        <w:t xml:space="preserve"> и информационные материалы на мероприятие предоставят организаторы (Zavod).</w:t>
      </w:r>
      <w:r w:rsidR="00590EB1">
        <w:rPr>
          <w:rFonts w:ascii="Times New Roman" w:eastAsia="Times New Roman" w:hAnsi="Times New Roman" w:cs="Times New Roman"/>
          <w:color w:val="000000"/>
          <w:sz w:val="24"/>
          <w:szCs w:val="24"/>
          <w:lang w:eastAsia="ru-RU"/>
        </w:rPr>
        <w:t xml:space="preserve"> </w:t>
      </w:r>
    </w:p>
    <w:p w:rsidR="00590EB1" w:rsidRDefault="00590EB1" w:rsidP="00FE734F">
      <w:pPr>
        <w:spacing w:after="0"/>
        <w:rPr>
          <w:rFonts w:ascii="Times New Roman" w:eastAsia="Times New Roman" w:hAnsi="Times New Roman" w:cs="Times New Roman"/>
          <w:color w:val="000000"/>
          <w:sz w:val="24"/>
          <w:szCs w:val="24"/>
          <w:lang w:eastAsia="ru-RU"/>
        </w:rPr>
      </w:pPr>
    </w:p>
    <w:p w:rsidR="001127D8" w:rsidRDefault="00683A71" w:rsidP="00FE734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окончании </w:t>
      </w:r>
      <w:r w:rsidR="00590EB1">
        <w:rPr>
          <w:rFonts w:ascii="Times New Roman" w:eastAsia="Times New Roman" w:hAnsi="Times New Roman" w:cs="Times New Roman"/>
          <w:color w:val="000000"/>
          <w:sz w:val="24"/>
          <w:szCs w:val="24"/>
          <w:lang w:eastAsia="ru-RU"/>
        </w:rPr>
        <w:t xml:space="preserve">организуется проезд участников </w:t>
      </w:r>
      <w:r>
        <w:rPr>
          <w:rFonts w:ascii="Times New Roman" w:eastAsia="Times New Roman" w:hAnsi="Times New Roman" w:cs="Times New Roman"/>
          <w:color w:val="000000"/>
          <w:sz w:val="24"/>
          <w:szCs w:val="24"/>
          <w:lang w:eastAsia="ru-RU"/>
        </w:rPr>
        <w:t>пресс-конференции</w:t>
      </w:r>
      <w:r w:rsidR="00590EB1">
        <w:rPr>
          <w:rFonts w:ascii="Times New Roman" w:eastAsia="Times New Roman" w:hAnsi="Times New Roman" w:cs="Times New Roman"/>
          <w:color w:val="000000"/>
          <w:sz w:val="24"/>
          <w:szCs w:val="24"/>
          <w:lang w:eastAsia="ru-RU"/>
        </w:rPr>
        <w:t xml:space="preserve"> на 10 </w:t>
      </w:r>
      <w:proofErr w:type="spellStart"/>
      <w:r w:rsidR="00590EB1">
        <w:rPr>
          <w:rFonts w:ascii="Times New Roman" w:eastAsia="Times New Roman" w:hAnsi="Times New Roman" w:cs="Times New Roman"/>
          <w:color w:val="000000"/>
          <w:sz w:val="24"/>
          <w:szCs w:val="24"/>
          <w:lang w:eastAsia="ru-RU"/>
        </w:rPr>
        <w:t>брендированных</w:t>
      </w:r>
      <w:proofErr w:type="spellEnd"/>
      <w:r w:rsidR="00590EB1">
        <w:rPr>
          <w:rFonts w:ascii="Times New Roman" w:eastAsia="Times New Roman" w:hAnsi="Times New Roman" w:cs="Times New Roman"/>
          <w:color w:val="000000"/>
          <w:sz w:val="24"/>
          <w:szCs w:val="24"/>
          <w:lang w:eastAsia="ru-RU"/>
        </w:rPr>
        <w:t xml:space="preserve"> автомобилях к площадке, где будет проводиться тренинг</w:t>
      </w:r>
      <w:r w:rsidR="00E873C2">
        <w:rPr>
          <w:rFonts w:ascii="Times New Roman" w:eastAsia="Times New Roman" w:hAnsi="Times New Roman" w:cs="Times New Roman"/>
          <w:color w:val="000000"/>
          <w:sz w:val="24"/>
          <w:szCs w:val="24"/>
          <w:lang w:eastAsia="ru-RU"/>
        </w:rPr>
        <w:t xml:space="preserve"> (если пресс-конференция проходит в здании управления ГИБДД)</w:t>
      </w:r>
      <w:r w:rsidR="00590EB1">
        <w:rPr>
          <w:rFonts w:ascii="Times New Roman" w:eastAsia="Times New Roman" w:hAnsi="Times New Roman" w:cs="Times New Roman"/>
          <w:color w:val="000000"/>
          <w:sz w:val="24"/>
          <w:szCs w:val="24"/>
          <w:lang w:eastAsia="ru-RU"/>
        </w:rPr>
        <w:t>.</w:t>
      </w:r>
    </w:p>
    <w:p w:rsidR="00590EB1" w:rsidRPr="001127D8" w:rsidRDefault="00590EB1" w:rsidP="00FE734F">
      <w:pPr>
        <w:spacing w:after="0"/>
        <w:rPr>
          <w:rFonts w:ascii="Times" w:eastAsia="Times New Roman" w:hAnsi="Times" w:cs="Times New Roman"/>
          <w:sz w:val="20"/>
          <w:szCs w:val="20"/>
          <w:lang w:eastAsia="ru-RU"/>
        </w:rPr>
      </w:pPr>
    </w:p>
    <w:p w:rsidR="001127D8" w:rsidRDefault="001127D8" w:rsidP="00FE734F">
      <w:pPr>
        <w:spacing w:after="0"/>
        <w:rPr>
          <w:rFonts w:ascii="Times New Roman" w:eastAsia="Times New Roman" w:hAnsi="Times New Roman" w:cs="Times New Roman"/>
          <w:color w:val="000000"/>
          <w:sz w:val="24"/>
          <w:szCs w:val="24"/>
          <w:lang w:eastAsia="ru-RU"/>
        </w:rPr>
      </w:pPr>
      <w:r w:rsidRPr="001127D8">
        <w:rPr>
          <w:rFonts w:ascii="Times New Roman" w:eastAsia="Times New Roman" w:hAnsi="Times New Roman" w:cs="Times New Roman"/>
          <w:color w:val="000000"/>
          <w:sz w:val="24"/>
          <w:szCs w:val="24"/>
          <w:lang w:eastAsia="ru-RU"/>
        </w:rPr>
        <w:t>Далее представителям СМИ предоставляется возможность принять участие в тренинге, записать эксклюзивные интервью с VIP-гостями.</w:t>
      </w:r>
      <w:r w:rsidR="00683A71">
        <w:rPr>
          <w:rFonts w:ascii="Times New Roman" w:eastAsia="Times New Roman" w:hAnsi="Times New Roman" w:cs="Times New Roman"/>
          <w:color w:val="000000"/>
          <w:sz w:val="24"/>
          <w:szCs w:val="24"/>
          <w:lang w:eastAsia="ru-RU"/>
        </w:rPr>
        <w:t xml:space="preserve"> </w:t>
      </w:r>
      <w:r w:rsidRPr="001127D8">
        <w:rPr>
          <w:rFonts w:ascii="Times New Roman" w:eastAsia="Times New Roman" w:hAnsi="Times New Roman" w:cs="Times New Roman"/>
          <w:color w:val="000000"/>
          <w:sz w:val="24"/>
          <w:szCs w:val="24"/>
          <w:lang w:eastAsia="ru-RU"/>
        </w:rPr>
        <w:t>Время для СМИ и гостей, сценарий проведения брифинга – оговаривается отдельно в каждом городе.</w:t>
      </w:r>
    </w:p>
    <w:p w:rsidR="00683A71" w:rsidRDefault="00683A71" w:rsidP="00FE734F">
      <w:pPr>
        <w:spacing w:after="0"/>
        <w:rPr>
          <w:rFonts w:ascii="Times New Roman" w:eastAsia="Times New Roman" w:hAnsi="Times New Roman" w:cs="Times New Roman"/>
          <w:color w:val="000000"/>
          <w:sz w:val="24"/>
          <w:szCs w:val="24"/>
          <w:lang w:eastAsia="ru-RU"/>
        </w:rPr>
      </w:pPr>
    </w:p>
    <w:p w:rsidR="00683A71" w:rsidRPr="001127D8" w:rsidRDefault="00683A71" w:rsidP="00FE734F">
      <w:pPr>
        <w:spacing w:after="0"/>
        <w:rPr>
          <w:rFonts w:ascii="Times" w:eastAsia="Times New Roman" w:hAnsi="Times" w:cs="Times New Roman"/>
          <w:sz w:val="20"/>
          <w:szCs w:val="20"/>
          <w:lang w:eastAsia="ru-RU"/>
        </w:rPr>
      </w:pPr>
      <w:r w:rsidRPr="001127D8">
        <w:rPr>
          <w:rFonts w:ascii="Times New Roman" w:eastAsia="Times New Roman" w:hAnsi="Times New Roman" w:cs="Times New Roman"/>
          <w:color w:val="000000"/>
          <w:sz w:val="24"/>
          <w:szCs w:val="24"/>
          <w:lang w:eastAsia="ru-RU"/>
        </w:rPr>
        <w:t>Необходимо за неделю до проведения мероприятия предоставить список выступающих и модератора, за два дня до мероприятия - список аккредитованных СМИ.</w:t>
      </w:r>
    </w:p>
    <w:p w:rsidR="00683A71" w:rsidRPr="001127D8" w:rsidRDefault="00683A71" w:rsidP="001127D8">
      <w:pPr>
        <w:spacing w:after="0" w:line="240" w:lineRule="auto"/>
        <w:jc w:val="left"/>
        <w:rPr>
          <w:rFonts w:ascii="Times" w:eastAsia="Times New Roman" w:hAnsi="Times" w:cs="Times New Roman"/>
          <w:sz w:val="20"/>
          <w:szCs w:val="20"/>
          <w:lang w:eastAsia="ru-RU"/>
        </w:rPr>
      </w:pPr>
    </w:p>
    <w:p w:rsidR="008D7612" w:rsidRDefault="008D7612" w:rsidP="008D7612">
      <w:pPr>
        <w:spacing w:after="0"/>
        <w:jc w:val="center"/>
        <w:rPr>
          <w:rFonts w:ascii="Times New Roman" w:hAnsi="Times New Roman" w:cs="Times New Roman"/>
          <w:b/>
          <w:szCs w:val="24"/>
        </w:rPr>
      </w:pPr>
      <w:r w:rsidRPr="008D7612">
        <w:rPr>
          <w:rFonts w:ascii="Times New Roman" w:hAnsi="Times New Roman" w:cs="Times New Roman"/>
          <w:b/>
          <w:szCs w:val="24"/>
        </w:rPr>
        <w:t>Контакты</w:t>
      </w:r>
    </w:p>
    <w:p w:rsidR="008D7612" w:rsidRDefault="008D7612" w:rsidP="008D7612">
      <w:pPr>
        <w:spacing w:after="0"/>
        <w:rPr>
          <w:rFonts w:ascii="Times New Roman" w:hAnsi="Times New Roman" w:cs="Times New Roman"/>
          <w:sz w:val="24"/>
          <w:szCs w:val="24"/>
        </w:rPr>
      </w:pPr>
      <w:r w:rsidRPr="008D7612">
        <w:rPr>
          <w:rFonts w:ascii="Times New Roman" w:hAnsi="Times New Roman" w:cs="Times New Roman"/>
          <w:sz w:val="24"/>
          <w:szCs w:val="24"/>
        </w:rPr>
        <w:t>П</w:t>
      </w:r>
      <w:r>
        <w:rPr>
          <w:rFonts w:ascii="Times New Roman" w:hAnsi="Times New Roman" w:cs="Times New Roman"/>
          <w:sz w:val="24"/>
          <w:szCs w:val="24"/>
        </w:rPr>
        <w:t>о</w:t>
      </w:r>
      <w:r w:rsidRPr="008D7612">
        <w:rPr>
          <w:rFonts w:ascii="Times New Roman" w:hAnsi="Times New Roman" w:cs="Times New Roman"/>
          <w:sz w:val="24"/>
          <w:szCs w:val="24"/>
        </w:rPr>
        <w:t xml:space="preserve"> всем вопросам, которые </w:t>
      </w:r>
      <w:proofErr w:type="gramStart"/>
      <w:r w:rsidRPr="008D7612">
        <w:rPr>
          <w:rFonts w:ascii="Times New Roman" w:hAnsi="Times New Roman" w:cs="Times New Roman"/>
          <w:sz w:val="24"/>
          <w:szCs w:val="24"/>
        </w:rPr>
        <w:t>возникнут после получения методических материалов и в период прохождения кампании вы можете</w:t>
      </w:r>
      <w:proofErr w:type="gramEnd"/>
      <w:r w:rsidRPr="008D7612">
        <w:rPr>
          <w:rFonts w:ascii="Times New Roman" w:hAnsi="Times New Roman" w:cs="Times New Roman"/>
          <w:sz w:val="24"/>
          <w:szCs w:val="24"/>
        </w:rPr>
        <w:t xml:space="preserve"> обращаться:</w:t>
      </w:r>
    </w:p>
    <w:p w:rsidR="007104DD" w:rsidRDefault="007104DD" w:rsidP="008D7612">
      <w:pPr>
        <w:spacing w:after="0"/>
        <w:rPr>
          <w:rFonts w:ascii="Times New Roman" w:hAnsi="Times New Roman" w:cs="Times New Roman"/>
          <w:sz w:val="24"/>
          <w:szCs w:val="24"/>
        </w:rPr>
      </w:pPr>
    </w:p>
    <w:p w:rsidR="008D7612" w:rsidRDefault="007104DD" w:rsidP="008D7612">
      <w:pPr>
        <w:spacing w:after="0"/>
        <w:rPr>
          <w:rFonts w:ascii="Times New Roman" w:hAnsi="Times New Roman" w:cs="Times New Roman"/>
          <w:sz w:val="24"/>
          <w:szCs w:val="24"/>
        </w:rPr>
      </w:pPr>
      <w:r>
        <w:rPr>
          <w:rFonts w:ascii="Times New Roman" w:hAnsi="Times New Roman" w:cs="Times New Roman"/>
          <w:sz w:val="24"/>
          <w:szCs w:val="24"/>
        </w:rPr>
        <w:t>Организаторы (представители «Движения без опасности»):</w:t>
      </w:r>
    </w:p>
    <w:p w:rsidR="008D7612" w:rsidRPr="00673810" w:rsidRDefault="008D7612" w:rsidP="008D7612">
      <w:pPr>
        <w:spacing w:after="0"/>
        <w:rPr>
          <w:rFonts w:ascii="Times New Roman" w:hAnsi="Times New Roman" w:cs="Times New Roman"/>
          <w:sz w:val="24"/>
          <w:szCs w:val="24"/>
        </w:rPr>
      </w:pPr>
      <w:r>
        <w:rPr>
          <w:rFonts w:ascii="Times New Roman" w:hAnsi="Times New Roman" w:cs="Times New Roman"/>
          <w:sz w:val="24"/>
          <w:szCs w:val="24"/>
        </w:rPr>
        <w:t>руководитель проекта</w:t>
      </w:r>
      <w:r w:rsidR="00673810" w:rsidRPr="007F62E3">
        <w:rPr>
          <w:rFonts w:ascii="Times New Roman" w:hAnsi="Times New Roman" w:cs="Times New Roman"/>
          <w:sz w:val="24"/>
          <w:szCs w:val="24"/>
        </w:rPr>
        <w:t xml:space="preserve"> </w:t>
      </w:r>
      <w:r w:rsidR="00673810">
        <w:rPr>
          <w:rFonts w:ascii="Times New Roman" w:hAnsi="Times New Roman" w:cs="Times New Roman"/>
          <w:sz w:val="24"/>
          <w:szCs w:val="24"/>
        </w:rPr>
        <w:t>Вадим Мельников 8 905 545 70 16</w:t>
      </w:r>
    </w:p>
    <w:p w:rsidR="00FC2199" w:rsidRPr="009A2A5B" w:rsidRDefault="00FC2199" w:rsidP="008D7612">
      <w:pPr>
        <w:spacing w:after="0"/>
        <w:rPr>
          <w:rFonts w:ascii="Times New Roman" w:hAnsi="Times New Roman" w:cs="Times New Roman"/>
          <w:sz w:val="24"/>
          <w:szCs w:val="24"/>
        </w:rPr>
      </w:pPr>
      <w:r>
        <w:rPr>
          <w:rFonts w:ascii="Times New Roman" w:hAnsi="Times New Roman" w:cs="Times New Roman"/>
          <w:sz w:val="24"/>
          <w:szCs w:val="24"/>
        </w:rPr>
        <w:t>менеджер проекта</w:t>
      </w:r>
      <w:r w:rsidR="00673810">
        <w:rPr>
          <w:rFonts w:ascii="Times New Roman" w:hAnsi="Times New Roman" w:cs="Times New Roman"/>
          <w:sz w:val="24"/>
          <w:szCs w:val="24"/>
        </w:rPr>
        <w:t xml:space="preserve"> Анна </w:t>
      </w:r>
      <w:r w:rsidR="000D6D90">
        <w:rPr>
          <w:rFonts w:ascii="Times New Roman" w:hAnsi="Times New Roman" w:cs="Times New Roman"/>
          <w:sz w:val="24"/>
          <w:szCs w:val="24"/>
        </w:rPr>
        <w:t>Гущина 8 962 926 05 84</w:t>
      </w:r>
    </w:p>
    <w:p w:rsidR="009A2A5B" w:rsidRDefault="009A2A5B" w:rsidP="008D7612">
      <w:pPr>
        <w:spacing w:after="0"/>
        <w:rPr>
          <w:rFonts w:ascii="Times New Roman" w:hAnsi="Times New Roman" w:cs="Times New Roman"/>
          <w:sz w:val="24"/>
          <w:szCs w:val="24"/>
        </w:rPr>
      </w:pPr>
      <w:r>
        <w:rPr>
          <w:rFonts w:ascii="Times New Roman" w:hAnsi="Times New Roman" w:cs="Times New Roman"/>
          <w:sz w:val="24"/>
          <w:szCs w:val="24"/>
          <w:lang w:val="en-US"/>
        </w:rPr>
        <w:t>PR</w:t>
      </w:r>
      <w:r w:rsidRPr="009A2A5B">
        <w:rPr>
          <w:rFonts w:ascii="Times New Roman" w:hAnsi="Times New Roman" w:cs="Times New Roman"/>
          <w:sz w:val="24"/>
          <w:szCs w:val="24"/>
        </w:rPr>
        <w:t xml:space="preserve"> </w:t>
      </w:r>
      <w:r>
        <w:rPr>
          <w:rFonts w:ascii="Times New Roman" w:hAnsi="Times New Roman" w:cs="Times New Roman"/>
          <w:sz w:val="24"/>
          <w:szCs w:val="24"/>
        </w:rPr>
        <w:t>Анастасия Бахмутова 8 905 711 48 74</w:t>
      </w:r>
    </w:p>
    <w:p w:rsidR="009A2A5B" w:rsidRPr="009A2A5B" w:rsidRDefault="009A2A5B" w:rsidP="008D7612">
      <w:pPr>
        <w:spacing w:after="0"/>
        <w:rPr>
          <w:rFonts w:ascii="Times New Roman" w:hAnsi="Times New Roman" w:cs="Times New Roman"/>
          <w:sz w:val="24"/>
          <w:szCs w:val="24"/>
        </w:rPr>
      </w:pPr>
      <w:r>
        <w:rPr>
          <w:rFonts w:ascii="Times New Roman" w:hAnsi="Times New Roman" w:cs="Times New Roman"/>
          <w:sz w:val="24"/>
          <w:szCs w:val="24"/>
          <w:lang w:val="en-US"/>
        </w:rPr>
        <w:t>PR</w:t>
      </w:r>
      <w:r w:rsidRPr="009A2A5B">
        <w:rPr>
          <w:rFonts w:ascii="Times New Roman" w:hAnsi="Times New Roman" w:cs="Times New Roman"/>
          <w:sz w:val="24"/>
          <w:szCs w:val="24"/>
        </w:rPr>
        <w:t xml:space="preserve"> </w:t>
      </w:r>
      <w:r>
        <w:rPr>
          <w:rFonts w:ascii="Times New Roman" w:hAnsi="Times New Roman" w:cs="Times New Roman"/>
          <w:sz w:val="24"/>
          <w:szCs w:val="24"/>
        </w:rPr>
        <w:t>Екатерина Кузнецова 8 967 035 62 46</w:t>
      </w:r>
    </w:p>
    <w:p w:rsidR="007104DD" w:rsidRDefault="007104DD" w:rsidP="008D7612">
      <w:pPr>
        <w:spacing w:after="0"/>
        <w:rPr>
          <w:rFonts w:ascii="Times New Roman" w:hAnsi="Times New Roman" w:cs="Times New Roman"/>
          <w:sz w:val="24"/>
          <w:szCs w:val="24"/>
        </w:rPr>
      </w:pPr>
      <w:r>
        <w:rPr>
          <w:rFonts w:ascii="Times New Roman" w:hAnsi="Times New Roman" w:cs="Times New Roman"/>
          <w:sz w:val="24"/>
          <w:szCs w:val="24"/>
        </w:rPr>
        <w:t>Ответственные за проект со стороны главного управления Г</w:t>
      </w:r>
      <w:r w:rsidR="00951F2B">
        <w:rPr>
          <w:rFonts w:ascii="Times New Roman" w:hAnsi="Times New Roman" w:cs="Times New Roman"/>
          <w:sz w:val="24"/>
          <w:szCs w:val="24"/>
        </w:rPr>
        <w:t>УОБДД</w:t>
      </w:r>
      <w:r>
        <w:rPr>
          <w:rFonts w:ascii="Times New Roman" w:hAnsi="Times New Roman" w:cs="Times New Roman"/>
          <w:sz w:val="24"/>
          <w:szCs w:val="24"/>
        </w:rPr>
        <w:t xml:space="preserve"> </w:t>
      </w:r>
      <w:r w:rsidR="00951F2B">
        <w:rPr>
          <w:rFonts w:ascii="Times New Roman" w:hAnsi="Times New Roman" w:cs="Times New Roman"/>
          <w:sz w:val="24"/>
          <w:szCs w:val="24"/>
        </w:rPr>
        <w:t xml:space="preserve">МВД </w:t>
      </w:r>
      <w:r>
        <w:rPr>
          <w:rFonts w:ascii="Times New Roman" w:hAnsi="Times New Roman" w:cs="Times New Roman"/>
          <w:sz w:val="24"/>
          <w:szCs w:val="24"/>
        </w:rPr>
        <w:t>РФ:</w:t>
      </w:r>
    </w:p>
    <w:p w:rsidR="007104DD" w:rsidRPr="005D794E" w:rsidRDefault="007104DD" w:rsidP="008D7612">
      <w:pPr>
        <w:spacing w:after="0"/>
        <w:rPr>
          <w:rFonts w:ascii="Times New Roman" w:hAnsi="Times New Roman" w:cs="Times New Roman"/>
          <w:sz w:val="24"/>
          <w:szCs w:val="24"/>
        </w:rPr>
      </w:pPr>
      <w:r w:rsidRPr="005D794E">
        <w:rPr>
          <w:rFonts w:ascii="Times New Roman" w:hAnsi="Times New Roman" w:cs="Times New Roman"/>
          <w:sz w:val="24"/>
          <w:szCs w:val="24"/>
        </w:rPr>
        <w:t xml:space="preserve">Сергей </w:t>
      </w:r>
      <w:proofErr w:type="spellStart"/>
      <w:r w:rsidRPr="005D794E">
        <w:rPr>
          <w:rFonts w:ascii="Times New Roman" w:hAnsi="Times New Roman" w:cs="Times New Roman"/>
          <w:sz w:val="24"/>
          <w:szCs w:val="24"/>
        </w:rPr>
        <w:t>Хранцкевич</w:t>
      </w:r>
      <w:proofErr w:type="spellEnd"/>
      <w:r w:rsidR="005D794E">
        <w:rPr>
          <w:rFonts w:ascii="Times New Roman" w:hAnsi="Times New Roman" w:cs="Times New Roman"/>
          <w:sz w:val="24"/>
          <w:szCs w:val="24"/>
        </w:rPr>
        <w:t xml:space="preserve"> (495) 214 07 83</w:t>
      </w:r>
      <w:bookmarkStart w:id="57" w:name="_GoBack"/>
      <w:bookmarkEnd w:id="57"/>
    </w:p>
    <w:p w:rsidR="008D7612" w:rsidRPr="008D7612" w:rsidRDefault="008D7612" w:rsidP="008D7612">
      <w:pPr>
        <w:spacing w:after="0"/>
        <w:rPr>
          <w:rFonts w:ascii="Times New Roman" w:hAnsi="Times New Roman" w:cs="Times New Roman"/>
          <w:b/>
          <w:szCs w:val="24"/>
        </w:rPr>
      </w:pPr>
    </w:p>
    <w:sectPr w:rsidR="008D7612" w:rsidRPr="008D7612" w:rsidSect="00256F45">
      <w:footerReference w:type="default" r:id="rId30"/>
      <w:pgSz w:w="11906" w:h="16838"/>
      <w:pgMar w:top="709" w:right="1416" w:bottom="1134" w:left="1134"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Anna Pogosyan" w:date="2014-03-11T13:30:00Z" w:initials="AP">
    <w:p w:rsidR="00A648CD" w:rsidRPr="00C636B6" w:rsidRDefault="00A648CD">
      <w:pPr>
        <w:pStyle w:val="af2"/>
      </w:pPr>
      <w:r>
        <w:rPr>
          <w:rStyle w:val="af1"/>
        </w:rPr>
        <w:annotationRef/>
      </w:r>
      <w:r>
        <w:t>Будет предоставлено позднее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90" w:rsidRDefault="00282990">
      <w:r>
        <w:separator/>
      </w:r>
    </w:p>
  </w:endnote>
  <w:endnote w:type="continuationSeparator" w:id="0">
    <w:p w:rsidR="00282990" w:rsidRDefault="0028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ヒラギノ角ゴ Pro W3">
    <w:charset w:val="4E"/>
    <w:family w:val="auto"/>
    <w:pitch w:val="variable"/>
    <w:sig w:usb0="00000001" w:usb1="00000000" w:usb2="01000407" w:usb3="00000000" w:csb0="00020000"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CD" w:rsidRDefault="00A648CD">
    <w:pPr>
      <w:pStyle w:val="a5"/>
    </w:pPr>
  </w:p>
  <w:p w:rsidR="00A648CD" w:rsidRDefault="00A648CD">
    <w:pPr>
      <w:pStyle w:val="a5"/>
    </w:pPr>
    <w:r>
      <w:rPr>
        <w:noProof/>
        <w:lang w:eastAsia="ru-RU"/>
      </w:rPr>
      <mc:AlternateContent>
        <mc:Choice Requires="wpg">
          <w:drawing>
            <wp:anchor distT="0" distB="0" distL="114300" distR="114300" simplePos="0" relativeHeight="251657728" behindDoc="0" locked="0" layoutInCell="1" allowOverlap="1" wp14:anchorId="4CAE131C" wp14:editId="4D1FF51C">
              <wp:simplePos x="0" y="0"/>
              <wp:positionH relativeFrom="page">
                <wp:posOffset>682625</wp:posOffset>
              </wp:positionH>
              <wp:positionV relativeFrom="line">
                <wp:posOffset>11430</wp:posOffset>
              </wp:positionV>
              <wp:extent cx="6250305" cy="374650"/>
              <wp:effectExtent l="6350" t="11430" r="10795" b="13970"/>
              <wp:wrapTopAndBottom/>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374650"/>
                        <a:chOff x="321" y="14850"/>
                        <a:chExt cx="11601" cy="547"/>
                      </a:xfrm>
                    </wpg:grpSpPr>
                    <wps:wsp>
                      <wps:cNvPr id="18" name="Rectangle 6"/>
                      <wps:cNvSpPr>
                        <a:spLocks noChangeArrowheads="1"/>
                      </wps:cNvSpPr>
                      <wps:spPr bwMode="auto">
                        <a:xfrm>
                          <a:off x="374" y="14903"/>
                          <a:ext cx="9346" cy="432"/>
                        </a:xfrm>
                        <a:prstGeom prst="rect">
                          <a:avLst/>
                        </a:prstGeom>
                        <a:solidFill>
                          <a:srgbClr val="7F7F7F"/>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A648CD" w:rsidRPr="00537DE3" w:rsidRDefault="00A648CD" w:rsidP="00E66D5D">
                            <w:pPr>
                              <w:spacing w:before="40"/>
                              <w:jc w:val="right"/>
                              <w:rPr>
                                <w:color w:val="D9D9D9"/>
                                <w:sz w:val="16"/>
                                <w:szCs w:val="16"/>
                              </w:rPr>
                            </w:pPr>
                            <w:r w:rsidRPr="00537DE3">
                              <w:rPr>
                                <w:color w:val="D9D9D9"/>
                                <w:sz w:val="16"/>
                                <w:szCs w:val="16"/>
                              </w:rPr>
                              <w:t>Методические рекомендации к проведению мероприятий по социальной кампании</w:t>
                            </w:r>
                            <w:r>
                              <w:rPr>
                                <w:color w:val="D9D9D9"/>
                                <w:sz w:val="20"/>
                                <w:szCs w:val="20"/>
                              </w:rPr>
                              <w:t xml:space="preserve"> «</w:t>
                            </w:r>
                            <w:r w:rsidRPr="00865DC6">
                              <w:rPr>
                                <w:color w:val="D9D9D9"/>
                                <w:sz w:val="16"/>
                                <w:szCs w:val="20"/>
                              </w:rPr>
                              <w:t>Притормози</w:t>
                            </w:r>
                            <w:r>
                              <w:rPr>
                                <w:color w:val="D9D9D9"/>
                                <w:sz w:val="16"/>
                                <w:szCs w:val="16"/>
                              </w:rPr>
                              <w:t>!</w:t>
                            </w:r>
                            <w:r w:rsidRPr="00537DE3">
                              <w:rPr>
                                <w:color w:val="D9D9D9"/>
                                <w:sz w:val="16"/>
                                <w:szCs w:val="16"/>
                              </w:rPr>
                              <w:t>»</w:t>
                            </w:r>
                          </w:p>
                          <w:p w:rsidR="00A648CD" w:rsidRPr="009F67D2" w:rsidRDefault="00A648CD" w:rsidP="002D5760">
                            <w:pPr>
                              <w:spacing w:before="40"/>
                              <w:jc w:val="right"/>
                              <w:rPr>
                                <w:color w:val="D9D9D9"/>
                                <w:sz w:val="20"/>
                                <w:szCs w:val="20"/>
                              </w:rPr>
                            </w:pPr>
                          </w:p>
                          <w:p w:rsidR="00A648CD" w:rsidRPr="001F0FA1" w:rsidRDefault="00A648CD" w:rsidP="002D5760"/>
                        </w:txbxContent>
                      </wps:txbx>
                      <wps:bodyPr rot="0" vert="horz" wrap="square" lIns="91440" tIns="45720" rIns="91440" bIns="45720" anchor="t" anchorCtr="0" upright="1">
                        <a:noAutofit/>
                      </wps:bodyPr>
                    </wps:wsp>
                    <wps:wsp>
                      <wps:cNvPr id="19" name="Rectangle 7"/>
                      <wps:cNvSpPr>
                        <a:spLocks noChangeArrowheads="1"/>
                      </wps:cNvSpPr>
                      <wps:spPr bwMode="auto">
                        <a:xfrm>
                          <a:off x="9763" y="14903"/>
                          <a:ext cx="2102" cy="43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CD" w:rsidRPr="00F74A32" w:rsidRDefault="00A648CD" w:rsidP="002D5760">
                            <w:pPr>
                              <w:pStyle w:val="a5"/>
                              <w:jc w:val="center"/>
                              <w:rPr>
                                <w:color w:val="FFFFFF"/>
                                <w:sz w:val="24"/>
                                <w:szCs w:val="24"/>
                              </w:rPr>
                            </w:pPr>
                            <w:r w:rsidRPr="00F74A32">
                              <w:rPr>
                                <w:color w:val="FFFFFF"/>
                                <w:sz w:val="24"/>
                                <w:szCs w:val="24"/>
                              </w:rPr>
                              <w:t xml:space="preserve">Страница </w:t>
                            </w:r>
                            <w:r w:rsidRPr="00F74A32">
                              <w:rPr>
                                <w:sz w:val="24"/>
                                <w:szCs w:val="24"/>
                              </w:rPr>
                              <w:fldChar w:fldCharType="begin"/>
                            </w:r>
                            <w:r w:rsidRPr="00F74A32">
                              <w:rPr>
                                <w:sz w:val="24"/>
                                <w:szCs w:val="24"/>
                              </w:rPr>
                              <w:instrText xml:space="preserve"> PAGE   \* MERGEFORMAT </w:instrText>
                            </w:r>
                            <w:r w:rsidRPr="00F74A32">
                              <w:rPr>
                                <w:sz w:val="24"/>
                                <w:szCs w:val="24"/>
                              </w:rPr>
                              <w:fldChar w:fldCharType="separate"/>
                            </w:r>
                            <w:r w:rsidR="005D794E" w:rsidRPr="005D794E">
                              <w:rPr>
                                <w:noProof/>
                                <w:color w:val="FFFFFF"/>
                                <w:sz w:val="24"/>
                                <w:szCs w:val="24"/>
                              </w:rPr>
                              <w:t>26</w:t>
                            </w:r>
                            <w:r w:rsidRPr="00F74A32">
                              <w:rPr>
                                <w:sz w:val="24"/>
                                <w:szCs w:val="24"/>
                              </w:rPr>
                              <w:fldChar w:fldCharType="end"/>
                            </w:r>
                          </w:p>
                        </w:txbxContent>
                      </wps:txbx>
                      <wps:bodyPr rot="0" vert="horz" wrap="square" lIns="91440" tIns="45720" rIns="91440" bIns="45720" anchor="t" anchorCtr="0" upright="1">
                        <a:noAutofit/>
                      </wps:bodyPr>
                    </wps:wsp>
                    <wps:wsp>
                      <wps:cNvPr id="20" name="Rectangle 8"/>
                      <wps:cNvSpPr>
                        <a:spLocks noChangeArrowheads="1"/>
                      </wps:cNvSpPr>
                      <wps:spPr bwMode="auto">
                        <a:xfrm>
                          <a:off x="321" y="14850"/>
                          <a:ext cx="11601" cy="547"/>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left:0;text-align:left;margin-left:53.75pt;margin-top:.9pt;width:492.15pt;height:29.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">
              <v:rect id="Rectangle 6" o:spid="_x0000_s103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56MUA&#10;AADbAAAADwAAAGRycy9kb3ducmV2LnhtbESPMW/CQAyFd6T+h5MrdUHlUgZEUw6EKEiVulCgQzc3&#10;5yZRc74oPkj49/WA1M3We37v82I1hMZcqJM6soOnSQaGuIi+5tLB6bh7nIORhOyxiUwOriSwWt6N&#10;Fpj72PMHXQ6pNBrCkqODKqU2t1aKigLKJLbEqv3ELmDStSut77DX8NDYaZbNbMCataHCljYVFb+H&#10;c3Dw/C2y3773uPkK2fU0ns0/X9fi3MP9sH4Bk2hI/+bb9ZtXfIXVX3QAu/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DnoxQAAANsAAAAPAAAAAAAAAAAAAAAAAJgCAABkcnMv&#10;ZG93bnJldi54bWxQSwUGAAAAAAQABAD1AAAAigMAAAAA&#10;" fillcolor="#7f7f7f" stroked="f" strokecolor="#943634">
                <v:textbox>
                  <w:txbxContent>
                    <w:p w:rsidR="00A648CD" w:rsidRPr="00537DE3" w:rsidRDefault="00A648CD" w:rsidP="00E66D5D">
                      <w:pPr>
                        <w:spacing w:before="40"/>
                        <w:jc w:val="right"/>
                        <w:rPr>
                          <w:color w:val="D9D9D9"/>
                          <w:sz w:val="16"/>
                          <w:szCs w:val="16"/>
                        </w:rPr>
                      </w:pPr>
                      <w:r w:rsidRPr="00537DE3">
                        <w:rPr>
                          <w:color w:val="D9D9D9"/>
                          <w:sz w:val="16"/>
                          <w:szCs w:val="16"/>
                        </w:rPr>
                        <w:t>Методические рекомендации к проведению мероприятий по социальной кампании</w:t>
                      </w:r>
                      <w:r>
                        <w:rPr>
                          <w:color w:val="D9D9D9"/>
                          <w:sz w:val="20"/>
                          <w:szCs w:val="20"/>
                        </w:rPr>
                        <w:t xml:space="preserve"> «</w:t>
                      </w:r>
                      <w:r w:rsidRPr="00865DC6">
                        <w:rPr>
                          <w:color w:val="D9D9D9"/>
                          <w:sz w:val="16"/>
                          <w:szCs w:val="20"/>
                        </w:rPr>
                        <w:t>Притормози</w:t>
                      </w:r>
                      <w:r>
                        <w:rPr>
                          <w:color w:val="D9D9D9"/>
                          <w:sz w:val="16"/>
                          <w:szCs w:val="16"/>
                        </w:rPr>
                        <w:t>!</w:t>
                      </w:r>
                      <w:r w:rsidRPr="00537DE3">
                        <w:rPr>
                          <w:color w:val="D9D9D9"/>
                          <w:sz w:val="16"/>
                          <w:szCs w:val="16"/>
                        </w:rPr>
                        <w:t>»</w:t>
                      </w:r>
                    </w:p>
                    <w:p w:rsidR="00A648CD" w:rsidRPr="009F67D2" w:rsidRDefault="00A648CD" w:rsidP="002D5760">
                      <w:pPr>
                        <w:spacing w:before="40"/>
                        <w:jc w:val="right"/>
                        <w:rPr>
                          <w:color w:val="D9D9D9"/>
                          <w:sz w:val="20"/>
                          <w:szCs w:val="20"/>
                        </w:rPr>
                      </w:pPr>
                    </w:p>
                    <w:p w:rsidR="00A648CD" w:rsidRPr="001F0FA1" w:rsidRDefault="00A648CD" w:rsidP="002D5760"/>
                  </w:txbxContent>
                </v:textbox>
              </v:rect>
              <v:rect id="Rectangle 7" o:spid="_x0000_s104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Y7sMA&#10;AADbAAAADwAAAGRycy9kb3ducmV2LnhtbERPTWvCQBC9C/0PyxR6Ed3UQ2mjqwSxxZPFtAW9jdkx&#10;CcnOht1Vk3/fLRS8zeN9zmLVm1ZcyfnasoLnaQKCuLC65lLB99f75BWED8gaW8ukYCAPq+XDaIGp&#10;tjfe0zUPpYgh7FNUUIXQpVL6oiKDfmo74sidrTMYInSl1A5vMdy0cpYkL9JgzbGhwo7WFRVNfjEK&#10;TtsmaTZhmJX77OOHDtlOfh7HSj099tkcRKA+3MX/7q2O89/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oY7sMAAADbAAAADwAAAAAAAAAAAAAAAACYAgAAZHJzL2Rv&#10;d25yZXYueG1sUEsFBgAAAAAEAAQA9QAAAIgDAAAAAA==&#10;" fillcolor="#c00000" stroked="f">
                <v:textbox>
                  <w:txbxContent>
                    <w:p w:rsidR="00A648CD" w:rsidRPr="00F74A32" w:rsidRDefault="00A648CD" w:rsidP="002D5760">
                      <w:pPr>
                        <w:pStyle w:val="a5"/>
                        <w:jc w:val="center"/>
                        <w:rPr>
                          <w:color w:val="FFFFFF"/>
                          <w:sz w:val="24"/>
                          <w:szCs w:val="24"/>
                        </w:rPr>
                      </w:pPr>
                      <w:r w:rsidRPr="00F74A32">
                        <w:rPr>
                          <w:color w:val="FFFFFF"/>
                          <w:sz w:val="24"/>
                          <w:szCs w:val="24"/>
                        </w:rPr>
                        <w:t xml:space="preserve">Страница </w:t>
                      </w:r>
                      <w:r w:rsidRPr="00F74A32">
                        <w:rPr>
                          <w:sz w:val="24"/>
                          <w:szCs w:val="24"/>
                        </w:rPr>
                        <w:fldChar w:fldCharType="begin"/>
                      </w:r>
                      <w:r w:rsidRPr="00F74A32">
                        <w:rPr>
                          <w:sz w:val="24"/>
                          <w:szCs w:val="24"/>
                        </w:rPr>
                        <w:instrText xml:space="preserve"> PAGE   \* MERGEFORMAT </w:instrText>
                      </w:r>
                      <w:r w:rsidRPr="00F74A32">
                        <w:rPr>
                          <w:sz w:val="24"/>
                          <w:szCs w:val="24"/>
                        </w:rPr>
                        <w:fldChar w:fldCharType="separate"/>
                      </w:r>
                      <w:r w:rsidR="005D794E" w:rsidRPr="005D794E">
                        <w:rPr>
                          <w:noProof/>
                          <w:color w:val="FFFFFF"/>
                          <w:sz w:val="24"/>
                          <w:szCs w:val="24"/>
                        </w:rPr>
                        <w:t>26</w:t>
                      </w:r>
                      <w:r w:rsidRPr="00F74A32">
                        <w:rPr>
                          <w:sz w:val="24"/>
                          <w:szCs w:val="24"/>
                        </w:rPr>
                        <w:fldChar w:fldCharType="end"/>
                      </w:r>
                    </w:p>
                  </w:txbxContent>
                </v:textbox>
              </v:rect>
              <v:rect id="Rectangle 8" o:spid="_x0000_s104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xsQA&#10;AADbAAAADwAAAGRycy9kb3ducmV2LnhtbESPwWrDMAyG74W+g1Fhl7I47crYsrolFAqjsMOywa4i&#10;1uKwWA6xm6ZvXx0GPYpf/6dP2/3kOzXSENvABlZZDoq4DrblxsD31/HxBVRMyBa7wGTgShH2u/ls&#10;i4UNF/6ksUqNEgjHAg24lPpC61g78hiz0BNL9hsGj0nGodF2wIvAfafXef6sPbYsFxz2dHBU/1Vn&#10;Lxr5dTmWr6fKPf1UZ9qU3YejozEPi6l8A5VoSvfl//a7NbAWe/lFAK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8MbEAAAA2wAAAA8AAAAAAAAAAAAAAAAAmAIAAGRycy9k&#10;b3ducmV2LnhtbFBLBQYAAAAABAAEAPUAAACJAwAAAAA=&#10;" filled="f" strokecolor="#7f7f7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90" w:rsidRDefault="00282990">
      <w:r>
        <w:separator/>
      </w:r>
    </w:p>
  </w:footnote>
  <w:footnote w:type="continuationSeparator" w:id="0">
    <w:p w:rsidR="00282990" w:rsidRDefault="00282990">
      <w:r>
        <w:continuationSeparator/>
      </w:r>
    </w:p>
  </w:footnote>
  <w:footnote w:id="1">
    <w:p w:rsidR="00A648CD" w:rsidRDefault="00A648CD">
      <w:pPr>
        <w:pStyle w:val="aff0"/>
      </w:pPr>
      <w:r>
        <w:rPr>
          <w:rStyle w:val="aff2"/>
        </w:rPr>
        <w:footnoteRef/>
      </w:r>
      <w:r>
        <w:t xml:space="preserve"> Подробный сценарий проведения мероприятия в автошколах в приложении 1</w:t>
      </w:r>
    </w:p>
  </w:footnote>
  <w:footnote w:id="2">
    <w:p w:rsidR="00A648CD" w:rsidRDefault="00A648CD" w:rsidP="000A2547">
      <w:pPr>
        <w:pStyle w:val="aff0"/>
      </w:pPr>
      <w:r>
        <w:rPr>
          <w:rStyle w:val="aff2"/>
        </w:rPr>
        <w:footnoteRef/>
      </w:r>
      <w:r>
        <w:t xml:space="preserve"> Подробный сценарий проведения урока в Приложении 2</w:t>
      </w:r>
    </w:p>
  </w:footnote>
  <w:footnote w:id="3">
    <w:p w:rsidR="00A648CD" w:rsidRPr="00B92879" w:rsidRDefault="00A648CD" w:rsidP="00B92879">
      <w:pPr>
        <w:ind w:left="720"/>
        <w:rPr>
          <w:rFonts w:ascii="Times New Roman" w:hAnsi="Times New Roman" w:cs="Times New Roman"/>
          <w:sz w:val="20"/>
          <w:szCs w:val="24"/>
        </w:rPr>
      </w:pPr>
      <w:r>
        <w:rPr>
          <w:rStyle w:val="aff2"/>
        </w:rPr>
        <w:footnoteRef/>
      </w:r>
      <w:r>
        <w:t xml:space="preserve"> </w:t>
      </w:r>
      <w:r w:rsidRPr="00F153AA">
        <w:rPr>
          <w:rFonts w:ascii="Times New Roman" w:hAnsi="Times New Roman" w:cs="Times New Roman"/>
          <w:sz w:val="20"/>
          <w:szCs w:val="24"/>
        </w:rPr>
        <w:t>При недостаточном количестве классов в той или иной параллели опционально могут быть подключены</w:t>
      </w:r>
      <w:r>
        <w:rPr>
          <w:rFonts w:ascii="Times New Roman" w:hAnsi="Times New Roman" w:cs="Times New Roman"/>
          <w:sz w:val="20"/>
          <w:szCs w:val="24"/>
        </w:rPr>
        <w:t xml:space="preserve"> 8-ые классы школ</w:t>
      </w:r>
    </w:p>
  </w:footnote>
  <w:footnote w:id="4">
    <w:p w:rsidR="00A648CD" w:rsidRPr="00B92879" w:rsidRDefault="00A648CD">
      <w:pPr>
        <w:pStyle w:val="aff0"/>
        <w:rPr>
          <w:rFonts w:ascii="Times New Roman" w:hAnsi="Times New Roman"/>
          <w:szCs w:val="24"/>
        </w:rPr>
      </w:pPr>
      <w:r>
        <w:rPr>
          <w:rStyle w:val="aff2"/>
        </w:rPr>
        <w:footnoteRef/>
      </w:r>
      <w:r>
        <w:t xml:space="preserve"> </w:t>
      </w:r>
      <w:r w:rsidRPr="00B92879">
        <w:rPr>
          <w:rFonts w:ascii="Times New Roman" w:hAnsi="Times New Roman"/>
          <w:szCs w:val="24"/>
        </w:rPr>
        <w:t>Подобный сценарий урока, по которому учителя физики смогут подго</w:t>
      </w:r>
      <w:r>
        <w:rPr>
          <w:rFonts w:ascii="Times New Roman" w:hAnsi="Times New Roman"/>
          <w:szCs w:val="24"/>
        </w:rPr>
        <w:t>товиться к уроку, в Приложении 3</w:t>
      </w:r>
    </w:p>
  </w:footnote>
  <w:footnote w:id="5">
    <w:p w:rsidR="00A648CD" w:rsidRDefault="00A648CD">
      <w:pPr>
        <w:pStyle w:val="aff0"/>
      </w:pPr>
      <w:r>
        <w:rPr>
          <w:rStyle w:val="aff2"/>
        </w:rPr>
        <w:footnoteRef/>
      </w:r>
      <w:r>
        <w:t xml:space="preserve"> Детальный сценарий мероприятия в ВУЗах  в Приложении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D03"/>
    <w:multiLevelType w:val="hybridMultilevel"/>
    <w:tmpl w:val="760C3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E0BCA"/>
    <w:multiLevelType w:val="multilevel"/>
    <w:tmpl w:val="CE124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B22955"/>
    <w:multiLevelType w:val="hybridMultilevel"/>
    <w:tmpl w:val="9AC64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262E4"/>
    <w:multiLevelType w:val="hybridMultilevel"/>
    <w:tmpl w:val="12162594"/>
    <w:lvl w:ilvl="0" w:tplc="2B3E30BC">
      <w:start w:val="1"/>
      <w:numFmt w:val="bullet"/>
      <w:lvlText w:val="•"/>
      <w:lvlJc w:val="left"/>
      <w:pPr>
        <w:tabs>
          <w:tab w:val="num" w:pos="720"/>
        </w:tabs>
        <w:ind w:left="720" w:hanging="360"/>
      </w:pPr>
      <w:rPr>
        <w:rFonts w:ascii="Arial" w:hAnsi="Arial" w:hint="default"/>
      </w:rPr>
    </w:lvl>
    <w:lvl w:ilvl="1" w:tplc="1F0435CE" w:tentative="1">
      <w:start w:val="1"/>
      <w:numFmt w:val="bullet"/>
      <w:lvlText w:val="•"/>
      <w:lvlJc w:val="left"/>
      <w:pPr>
        <w:tabs>
          <w:tab w:val="num" w:pos="1440"/>
        </w:tabs>
        <w:ind w:left="1440" w:hanging="360"/>
      </w:pPr>
      <w:rPr>
        <w:rFonts w:ascii="Arial" w:hAnsi="Arial" w:hint="default"/>
      </w:rPr>
    </w:lvl>
    <w:lvl w:ilvl="2" w:tplc="AAFE68EC" w:tentative="1">
      <w:start w:val="1"/>
      <w:numFmt w:val="bullet"/>
      <w:lvlText w:val="•"/>
      <w:lvlJc w:val="left"/>
      <w:pPr>
        <w:tabs>
          <w:tab w:val="num" w:pos="2160"/>
        </w:tabs>
        <w:ind w:left="2160" w:hanging="360"/>
      </w:pPr>
      <w:rPr>
        <w:rFonts w:ascii="Arial" w:hAnsi="Arial" w:hint="default"/>
      </w:rPr>
    </w:lvl>
    <w:lvl w:ilvl="3" w:tplc="C79C4870" w:tentative="1">
      <w:start w:val="1"/>
      <w:numFmt w:val="bullet"/>
      <w:lvlText w:val="•"/>
      <w:lvlJc w:val="left"/>
      <w:pPr>
        <w:tabs>
          <w:tab w:val="num" w:pos="2880"/>
        </w:tabs>
        <w:ind w:left="2880" w:hanging="360"/>
      </w:pPr>
      <w:rPr>
        <w:rFonts w:ascii="Arial" w:hAnsi="Arial" w:hint="default"/>
      </w:rPr>
    </w:lvl>
    <w:lvl w:ilvl="4" w:tplc="65EC75CA" w:tentative="1">
      <w:start w:val="1"/>
      <w:numFmt w:val="bullet"/>
      <w:lvlText w:val="•"/>
      <w:lvlJc w:val="left"/>
      <w:pPr>
        <w:tabs>
          <w:tab w:val="num" w:pos="3600"/>
        </w:tabs>
        <w:ind w:left="3600" w:hanging="360"/>
      </w:pPr>
      <w:rPr>
        <w:rFonts w:ascii="Arial" w:hAnsi="Arial" w:hint="default"/>
      </w:rPr>
    </w:lvl>
    <w:lvl w:ilvl="5" w:tplc="52481E58" w:tentative="1">
      <w:start w:val="1"/>
      <w:numFmt w:val="bullet"/>
      <w:lvlText w:val="•"/>
      <w:lvlJc w:val="left"/>
      <w:pPr>
        <w:tabs>
          <w:tab w:val="num" w:pos="4320"/>
        </w:tabs>
        <w:ind w:left="4320" w:hanging="360"/>
      </w:pPr>
      <w:rPr>
        <w:rFonts w:ascii="Arial" w:hAnsi="Arial" w:hint="default"/>
      </w:rPr>
    </w:lvl>
    <w:lvl w:ilvl="6" w:tplc="9626CA4E" w:tentative="1">
      <w:start w:val="1"/>
      <w:numFmt w:val="bullet"/>
      <w:lvlText w:val="•"/>
      <w:lvlJc w:val="left"/>
      <w:pPr>
        <w:tabs>
          <w:tab w:val="num" w:pos="5040"/>
        </w:tabs>
        <w:ind w:left="5040" w:hanging="360"/>
      </w:pPr>
      <w:rPr>
        <w:rFonts w:ascii="Arial" w:hAnsi="Arial" w:hint="default"/>
      </w:rPr>
    </w:lvl>
    <w:lvl w:ilvl="7" w:tplc="AF5C0808" w:tentative="1">
      <w:start w:val="1"/>
      <w:numFmt w:val="bullet"/>
      <w:lvlText w:val="•"/>
      <w:lvlJc w:val="left"/>
      <w:pPr>
        <w:tabs>
          <w:tab w:val="num" w:pos="5760"/>
        </w:tabs>
        <w:ind w:left="5760" w:hanging="360"/>
      </w:pPr>
      <w:rPr>
        <w:rFonts w:ascii="Arial" w:hAnsi="Arial" w:hint="default"/>
      </w:rPr>
    </w:lvl>
    <w:lvl w:ilvl="8" w:tplc="6A7CA114" w:tentative="1">
      <w:start w:val="1"/>
      <w:numFmt w:val="bullet"/>
      <w:lvlText w:val="•"/>
      <w:lvlJc w:val="left"/>
      <w:pPr>
        <w:tabs>
          <w:tab w:val="num" w:pos="6480"/>
        </w:tabs>
        <w:ind w:left="6480" w:hanging="360"/>
      </w:pPr>
      <w:rPr>
        <w:rFonts w:ascii="Arial" w:hAnsi="Arial" w:hint="default"/>
      </w:rPr>
    </w:lvl>
  </w:abstractNum>
  <w:abstractNum w:abstractNumId="4">
    <w:nsid w:val="0F2B0A60"/>
    <w:multiLevelType w:val="hybridMultilevel"/>
    <w:tmpl w:val="7D209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F4372"/>
    <w:multiLevelType w:val="hybridMultilevel"/>
    <w:tmpl w:val="EE6E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22C85"/>
    <w:multiLevelType w:val="multilevel"/>
    <w:tmpl w:val="48CC1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F01138"/>
    <w:multiLevelType w:val="hybridMultilevel"/>
    <w:tmpl w:val="0622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D2B38"/>
    <w:multiLevelType w:val="hybridMultilevel"/>
    <w:tmpl w:val="8F1A5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4771F"/>
    <w:multiLevelType w:val="hybridMultilevel"/>
    <w:tmpl w:val="35987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142F8"/>
    <w:multiLevelType w:val="hybridMultilevel"/>
    <w:tmpl w:val="D69A8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A3DC6"/>
    <w:multiLevelType w:val="hybridMultilevel"/>
    <w:tmpl w:val="38660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17A25"/>
    <w:multiLevelType w:val="hybridMultilevel"/>
    <w:tmpl w:val="61486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0517B"/>
    <w:multiLevelType w:val="hybridMultilevel"/>
    <w:tmpl w:val="54F0DE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38286C"/>
    <w:multiLevelType w:val="hybridMultilevel"/>
    <w:tmpl w:val="3960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E335D0"/>
    <w:multiLevelType w:val="hybridMultilevel"/>
    <w:tmpl w:val="45E25C74"/>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EFC66CE"/>
    <w:multiLevelType w:val="hybridMultilevel"/>
    <w:tmpl w:val="969C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E40FA"/>
    <w:multiLevelType w:val="hybridMultilevel"/>
    <w:tmpl w:val="0262D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5935CC"/>
    <w:multiLevelType w:val="multilevel"/>
    <w:tmpl w:val="30024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758236E"/>
    <w:multiLevelType w:val="hybridMultilevel"/>
    <w:tmpl w:val="C48A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1B1340"/>
    <w:multiLevelType w:val="hybridMultilevel"/>
    <w:tmpl w:val="FCF028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2EE21EB"/>
    <w:multiLevelType w:val="multilevel"/>
    <w:tmpl w:val="EF120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5181923"/>
    <w:multiLevelType w:val="hybridMultilevel"/>
    <w:tmpl w:val="25AA7526"/>
    <w:lvl w:ilvl="0" w:tplc="0419000D">
      <w:start w:val="1"/>
      <w:numFmt w:val="bullet"/>
      <w:lvlText w:val=""/>
      <w:lvlJc w:val="left"/>
      <w:pPr>
        <w:tabs>
          <w:tab w:val="num" w:pos="720"/>
        </w:tabs>
        <w:ind w:left="720" w:hanging="360"/>
      </w:pPr>
      <w:rPr>
        <w:rFonts w:ascii="Wingdings" w:hAnsi="Wingdings" w:hint="default"/>
      </w:rPr>
    </w:lvl>
    <w:lvl w:ilvl="1" w:tplc="86865352" w:tentative="1">
      <w:start w:val="1"/>
      <w:numFmt w:val="bullet"/>
      <w:lvlText w:val="•"/>
      <w:lvlJc w:val="left"/>
      <w:pPr>
        <w:tabs>
          <w:tab w:val="num" w:pos="1440"/>
        </w:tabs>
        <w:ind w:left="1440" w:hanging="360"/>
      </w:pPr>
      <w:rPr>
        <w:rFonts w:ascii="Arial" w:hAnsi="Arial" w:hint="default"/>
      </w:rPr>
    </w:lvl>
    <w:lvl w:ilvl="2" w:tplc="C9AC6310" w:tentative="1">
      <w:start w:val="1"/>
      <w:numFmt w:val="bullet"/>
      <w:lvlText w:val="•"/>
      <w:lvlJc w:val="left"/>
      <w:pPr>
        <w:tabs>
          <w:tab w:val="num" w:pos="2160"/>
        </w:tabs>
        <w:ind w:left="2160" w:hanging="360"/>
      </w:pPr>
      <w:rPr>
        <w:rFonts w:ascii="Arial" w:hAnsi="Arial" w:hint="default"/>
      </w:rPr>
    </w:lvl>
    <w:lvl w:ilvl="3" w:tplc="D9041ADE" w:tentative="1">
      <w:start w:val="1"/>
      <w:numFmt w:val="bullet"/>
      <w:lvlText w:val="•"/>
      <w:lvlJc w:val="left"/>
      <w:pPr>
        <w:tabs>
          <w:tab w:val="num" w:pos="2880"/>
        </w:tabs>
        <w:ind w:left="2880" w:hanging="360"/>
      </w:pPr>
      <w:rPr>
        <w:rFonts w:ascii="Arial" w:hAnsi="Arial" w:hint="default"/>
      </w:rPr>
    </w:lvl>
    <w:lvl w:ilvl="4" w:tplc="3730AC9A" w:tentative="1">
      <w:start w:val="1"/>
      <w:numFmt w:val="bullet"/>
      <w:lvlText w:val="•"/>
      <w:lvlJc w:val="left"/>
      <w:pPr>
        <w:tabs>
          <w:tab w:val="num" w:pos="3600"/>
        </w:tabs>
        <w:ind w:left="3600" w:hanging="360"/>
      </w:pPr>
      <w:rPr>
        <w:rFonts w:ascii="Arial" w:hAnsi="Arial" w:hint="default"/>
      </w:rPr>
    </w:lvl>
    <w:lvl w:ilvl="5" w:tplc="45A66EE2" w:tentative="1">
      <w:start w:val="1"/>
      <w:numFmt w:val="bullet"/>
      <w:lvlText w:val="•"/>
      <w:lvlJc w:val="left"/>
      <w:pPr>
        <w:tabs>
          <w:tab w:val="num" w:pos="4320"/>
        </w:tabs>
        <w:ind w:left="4320" w:hanging="360"/>
      </w:pPr>
      <w:rPr>
        <w:rFonts w:ascii="Arial" w:hAnsi="Arial" w:hint="default"/>
      </w:rPr>
    </w:lvl>
    <w:lvl w:ilvl="6" w:tplc="5C8CEA00" w:tentative="1">
      <w:start w:val="1"/>
      <w:numFmt w:val="bullet"/>
      <w:lvlText w:val="•"/>
      <w:lvlJc w:val="left"/>
      <w:pPr>
        <w:tabs>
          <w:tab w:val="num" w:pos="5040"/>
        </w:tabs>
        <w:ind w:left="5040" w:hanging="360"/>
      </w:pPr>
      <w:rPr>
        <w:rFonts w:ascii="Arial" w:hAnsi="Arial" w:hint="default"/>
      </w:rPr>
    </w:lvl>
    <w:lvl w:ilvl="7" w:tplc="A2AAEDA6" w:tentative="1">
      <w:start w:val="1"/>
      <w:numFmt w:val="bullet"/>
      <w:lvlText w:val="•"/>
      <w:lvlJc w:val="left"/>
      <w:pPr>
        <w:tabs>
          <w:tab w:val="num" w:pos="5760"/>
        </w:tabs>
        <w:ind w:left="5760" w:hanging="360"/>
      </w:pPr>
      <w:rPr>
        <w:rFonts w:ascii="Arial" w:hAnsi="Arial" w:hint="default"/>
      </w:rPr>
    </w:lvl>
    <w:lvl w:ilvl="8" w:tplc="7F5A4336" w:tentative="1">
      <w:start w:val="1"/>
      <w:numFmt w:val="bullet"/>
      <w:lvlText w:val="•"/>
      <w:lvlJc w:val="left"/>
      <w:pPr>
        <w:tabs>
          <w:tab w:val="num" w:pos="6480"/>
        </w:tabs>
        <w:ind w:left="6480" w:hanging="360"/>
      </w:pPr>
      <w:rPr>
        <w:rFonts w:ascii="Arial" w:hAnsi="Arial" w:hint="default"/>
      </w:rPr>
    </w:lvl>
  </w:abstractNum>
  <w:abstractNum w:abstractNumId="23">
    <w:nsid w:val="377A7A76"/>
    <w:multiLevelType w:val="hybridMultilevel"/>
    <w:tmpl w:val="AA86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C66B2C"/>
    <w:multiLevelType w:val="hybridMultilevel"/>
    <w:tmpl w:val="EC7A9D5A"/>
    <w:lvl w:ilvl="0" w:tplc="F9328592">
      <w:start w:val="1"/>
      <w:numFmt w:val="bullet"/>
      <w:pStyle w:val="a"/>
      <w:lvlText w:val=""/>
      <w:lvlJc w:val="left"/>
      <w:pPr>
        <w:tabs>
          <w:tab w:val="num" w:pos="1429"/>
        </w:tabs>
        <w:ind w:left="1429" w:hanging="360"/>
      </w:pPr>
      <w:rPr>
        <w:rFonts w:ascii="Symbol" w:hAnsi="Symbol" w:cs="Symbol" w:hint="default"/>
        <w:color w:val="95B3D7"/>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C5A0140"/>
    <w:multiLevelType w:val="hybridMultilevel"/>
    <w:tmpl w:val="61B49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2940F0"/>
    <w:multiLevelType w:val="hybridMultilevel"/>
    <w:tmpl w:val="E3A2799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3B65337"/>
    <w:multiLevelType w:val="hybridMultilevel"/>
    <w:tmpl w:val="D1EE2B2E"/>
    <w:name w:val="Первый3"/>
    <w:lvl w:ilvl="0" w:tplc="FFB440DC">
      <w:start w:val="1"/>
      <w:numFmt w:val="decimal"/>
      <w:pStyle w:val="a0"/>
      <w:lvlText w:val="%1."/>
      <w:lvlJc w:val="left"/>
      <w:pPr>
        <w:ind w:left="720" w:hanging="360"/>
      </w:pPr>
      <w:rPr>
        <w:rFonts w:ascii="Calibri" w:hAnsi="Calibri" w:cs="Cambria" w:hint="default"/>
        <w:b/>
        <w:bCs/>
        <w:i w:val="0"/>
        <w:iCs w:val="0"/>
        <w:color w:val="365F91"/>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7D6626"/>
    <w:multiLevelType w:val="hybridMultilevel"/>
    <w:tmpl w:val="126AD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66E9A"/>
    <w:multiLevelType w:val="hybridMultilevel"/>
    <w:tmpl w:val="1D3C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66941"/>
    <w:multiLevelType w:val="hybridMultilevel"/>
    <w:tmpl w:val="79B8E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094897"/>
    <w:multiLevelType w:val="hybridMultilevel"/>
    <w:tmpl w:val="1C3EB64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4C867669"/>
    <w:multiLevelType w:val="hybridMultilevel"/>
    <w:tmpl w:val="9F4C9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DED2FE8"/>
    <w:multiLevelType w:val="hybridMultilevel"/>
    <w:tmpl w:val="2FA09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AA3B95"/>
    <w:multiLevelType w:val="hybridMultilevel"/>
    <w:tmpl w:val="93C45C1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54B147A6"/>
    <w:multiLevelType w:val="hybridMultilevel"/>
    <w:tmpl w:val="FDC8A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105B44"/>
    <w:multiLevelType w:val="multilevel"/>
    <w:tmpl w:val="F4D07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72615DD"/>
    <w:multiLevelType w:val="hybridMultilevel"/>
    <w:tmpl w:val="0A723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0F776C"/>
    <w:multiLevelType w:val="hybridMultilevel"/>
    <w:tmpl w:val="964C46A6"/>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58BD04AB"/>
    <w:multiLevelType w:val="hybridMultilevel"/>
    <w:tmpl w:val="814222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9015224"/>
    <w:multiLevelType w:val="hybridMultilevel"/>
    <w:tmpl w:val="E1D2E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1B0BFF"/>
    <w:multiLevelType w:val="hybridMultilevel"/>
    <w:tmpl w:val="24F4F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ED58DD"/>
    <w:multiLevelType w:val="hybridMultilevel"/>
    <w:tmpl w:val="ABE888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0921EDA"/>
    <w:multiLevelType w:val="hybridMultilevel"/>
    <w:tmpl w:val="83C45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AE4EEC"/>
    <w:multiLevelType w:val="hybridMultilevel"/>
    <w:tmpl w:val="D542CE4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5">
    <w:nsid w:val="61037E59"/>
    <w:multiLevelType w:val="hybridMultilevel"/>
    <w:tmpl w:val="7FBE3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5E1064"/>
    <w:multiLevelType w:val="hybridMultilevel"/>
    <w:tmpl w:val="1526D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AD66F1"/>
    <w:multiLevelType w:val="hybridMultilevel"/>
    <w:tmpl w:val="061A5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843795"/>
    <w:multiLevelType w:val="hybridMultilevel"/>
    <w:tmpl w:val="EEDE8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A00535"/>
    <w:multiLevelType w:val="hybridMultilevel"/>
    <w:tmpl w:val="5980FBF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79A5EAB"/>
    <w:multiLevelType w:val="hybridMultilevel"/>
    <w:tmpl w:val="0D365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391867"/>
    <w:multiLevelType w:val="hybridMultilevel"/>
    <w:tmpl w:val="CD303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0872DE"/>
    <w:multiLevelType w:val="hybridMultilevel"/>
    <w:tmpl w:val="0ADAA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D8708E"/>
    <w:multiLevelType w:val="hybridMultilevel"/>
    <w:tmpl w:val="730CF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261254"/>
    <w:multiLevelType w:val="hybridMultilevel"/>
    <w:tmpl w:val="C5B6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1271E1"/>
    <w:multiLevelType w:val="hybridMultilevel"/>
    <w:tmpl w:val="25C8D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BC7613"/>
    <w:multiLevelType w:val="hybridMultilevel"/>
    <w:tmpl w:val="1DB2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8C5414"/>
    <w:multiLevelType w:val="hybridMultilevel"/>
    <w:tmpl w:val="5170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032253"/>
    <w:multiLevelType w:val="hybridMultilevel"/>
    <w:tmpl w:val="F356B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AF43B1D"/>
    <w:multiLevelType w:val="hybridMultilevel"/>
    <w:tmpl w:val="50B6B5C0"/>
    <w:lvl w:ilvl="0" w:tplc="63CE4BCC">
      <w:start w:val="1"/>
      <w:numFmt w:val="bullet"/>
      <w:lvlText w:val="•"/>
      <w:lvlJc w:val="left"/>
      <w:pPr>
        <w:tabs>
          <w:tab w:val="num" w:pos="1070"/>
        </w:tabs>
        <w:ind w:left="1070" w:hanging="360"/>
      </w:pPr>
      <w:rPr>
        <w:rFonts w:ascii="Arial" w:hAnsi="Arial" w:hint="default"/>
      </w:rPr>
    </w:lvl>
    <w:lvl w:ilvl="1" w:tplc="4FD85FFA">
      <w:start w:val="1"/>
      <w:numFmt w:val="bullet"/>
      <w:lvlText w:val="•"/>
      <w:lvlJc w:val="left"/>
      <w:pPr>
        <w:tabs>
          <w:tab w:val="num" w:pos="1440"/>
        </w:tabs>
        <w:ind w:left="1440" w:hanging="360"/>
      </w:pPr>
      <w:rPr>
        <w:rFonts w:ascii="Arial" w:hAnsi="Arial" w:hint="default"/>
      </w:rPr>
    </w:lvl>
    <w:lvl w:ilvl="2" w:tplc="8EB06CFC" w:tentative="1">
      <w:start w:val="1"/>
      <w:numFmt w:val="bullet"/>
      <w:lvlText w:val="•"/>
      <w:lvlJc w:val="left"/>
      <w:pPr>
        <w:tabs>
          <w:tab w:val="num" w:pos="2160"/>
        </w:tabs>
        <w:ind w:left="2160" w:hanging="360"/>
      </w:pPr>
      <w:rPr>
        <w:rFonts w:ascii="Arial" w:hAnsi="Arial" w:hint="default"/>
      </w:rPr>
    </w:lvl>
    <w:lvl w:ilvl="3" w:tplc="9B92C5B8" w:tentative="1">
      <w:start w:val="1"/>
      <w:numFmt w:val="bullet"/>
      <w:lvlText w:val="•"/>
      <w:lvlJc w:val="left"/>
      <w:pPr>
        <w:tabs>
          <w:tab w:val="num" w:pos="2880"/>
        </w:tabs>
        <w:ind w:left="2880" w:hanging="360"/>
      </w:pPr>
      <w:rPr>
        <w:rFonts w:ascii="Arial" w:hAnsi="Arial" w:hint="default"/>
      </w:rPr>
    </w:lvl>
    <w:lvl w:ilvl="4" w:tplc="C3A40324" w:tentative="1">
      <w:start w:val="1"/>
      <w:numFmt w:val="bullet"/>
      <w:lvlText w:val="•"/>
      <w:lvlJc w:val="left"/>
      <w:pPr>
        <w:tabs>
          <w:tab w:val="num" w:pos="3600"/>
        </w:tabs>
        <w:ind w:left="3600" w:hanging="360"/>
      </w:pPr>
      <w:rPr>
        <w:rFonts w:ascii="Arial" w:hAnsi="Arial" w:hint="default"/>
      </w:rPr>
    </w:lvl>
    <w:lvl w:ilvl="5" w:tplc="D16A90F0" w:tentative="1">
      <w:start w:val="1"/>
      <w:numFmt w:val="bullet"/>
      <w:lvlText w:val="•"/>
      <w:lvlJc w:val="left"/>
      <w:pPr>
        <w:tabs>
          <w:tab w:val="num" w:pos="4320"/>
        </w:tabs>
        <w:ind w:left="4320" w:hanging="360"/>
      </w:pPr>
      <w:rPr>
        <w:rFonts w:ascii="Arial" w:hAnsi="Arial" w:hint="default"/>
      </w:rPr>
    </w:lvl>
    <w:lvl w:ilvl="6" w:tplc="B2EEF7E8" w:tentative="1">
      <w:start w:val="1"/>
      <w:numFmt w:val="bullet"/>
      <w:lvlText w:val="•"/>
      <w:lvlJc w:val="left"/>
      <w:pPr>
        <w:tabs>
          <w:tab w:val="num" w:pos="5040"/>
        </w:tabs>
        <w:ind w:left="5040" w:hanging="360"/>
      </w:pPr>
      <w:rPr>
        <w:rFonts w:ascii="Arial" w:hAnsi="Arial" w:hint="default"/>
      </w:rPr>
    </w:lvl>
    <w:lvl w:ilvl="7" w:tplc="42DC6D0C" w:tentative="1">
      <w:start w:val="1"/>
      <w:numFmt w:val="bullet"/>
      <w:lvlText w:val="•"/>
      <w:lvlJc w:val="left"/>
      <w:pPr>
        <w:tabs>
          <w:tab w:val="num" w:pos="5760"/>
        </w:tabs>
        <w:ind w:left="5760" w:hanging="360"/>
      </w:pPr>
      <w:rPr>
        <w:rFonts w:ascii="Arial" w:hAnsi="Arial" w:hint="default"/>
      </w:rPr>
    </w:lvl>
    <w:lvl w:ilvl="8" w:tplc="F2A42574" w:tentative="1">
      <w:start w:val="1"/>
      <w:numFmt w:val="bullet"/>
      <w:lvlText w:val="•"/>
      <w:lvlJc w:val="left"/>
      <w:pPr>
        <w:tabs>
          <w:tab w:val="num" w:pos="6480"/>
        </w:tabs>
        <w:ind w:left="6480" w:hanging="360"/>
      </w:pPr>
      <w:rPr>
        <w:rFonts w:ascii="Arial" w:hAnsi="Arial" w:hint="default"/>
      </w:rPr>
    </w:lvl>
  </w:abstractNum>
  <w:abstractNum w:abstractNumId="60">
    <w:nsid w:val="7B2D3660"/>
    <w:multiLevelType w:val="hybridMultilevel"/>
    <w:tmpl w:val="C8B2DE9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7BC50675"/>
    <w:multiLevelType w:val="hybridMultilevel"/>
    <w:tmpl w:val="ACCA4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140883"/>
    <w:multiLevelType w:val="hybridMultilevel"/>
    <w:tmpl w:val="5566B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2"/>
  </w:num>
  <w:num w:numId="4">
    <w:abstractNumId w:val="26"/>
  </w:num>
  <w:num w:numId="5">
    <w:abstractNumId w:val="59"/>
  </w:num>
  <w:num w:numId="6">
    <w:abstractNumId w:val="61"/>
  </w:num>
  <w:num w:numId="7">
    <w:abstractNumId w:val="43"/>
  </w:num>
  <w:num w:numId="8">
    <w:abstractNumId w:val="56"/>
  </w:num>
  <w:num w:numId="9">
    <w:abstractNumId w:val="54"/>
  </w:num>
  <w:num w:numId="10">
    <w:abstractNumId w:val="46"/>
  </w:num>
  <w:num w:numId="11">
    <w:abstractNumId w:val="57"/>
  </w:num>
  <w:num w:numId="12">
    <w:abstractNumId w:val="5"/>
  </w:num>
  <w:num w:numId="13">
    <w:abstractNumId w:val="3"/>
  </w:num>
  <w:num w:numId="14">
    <w:abstractNumId w:val="60"/>
  </w:num>
  <w:num w:numId="15">
    <w:abstractNumId w:val="4"/>
  </w:num>
  <w:num w:numId="16">
    <w:abstractNumId w:val="51"/>
  </w:num>
  <w:num w:numId="17">
    <w:abstractNumId w:val="28"/>
  </w:num>
  <w:num w:numId="18">
    <w:abstractNumId w:val="33"/>
  </w:num>
  <w:num w:numId="19">
    <w:abstractNumId w:val="58"/>
  </w:num>
  <w:num w:numId="20">
    <w:abstractNumId w:val="10"/>
  </w:num>
  <w:num w:numId="21">
    <w:abstractNumId w:val="45"/>
  </w:num>
  <w:num w:numId="22">
    <w:abstractNumId w:val="2"/>
  </w:num>
  <w:num w:numId="23">
    <w:abstractNumId w:val="52"/>
  </w:num>
  <w:num w:numId="24">
    <w:abstractNumId w:val="7"/>
  </w:num>
  <w:num w:numId="25">
    <w:abstractNumId w:val="9"/>
  </w:num>
  <w:num w:numId="26">
    <w:abstractNumId w:val="29"/>
  </w:num>
  <w:num w:numId="27">
    <w:abstractNumId w:val="30"/>
  </w:num>
  <w:num w:numId="28">
    <w:abstractNumId w:val="50"/>
  </w:num>
  <w:num w:numId="29">
    <w:abstractNumId w:val="23"/>
  </w:num>
  <w:num w:numId="30">
    <w:abstractNumId w:val="14"/>
  </w:num>
  <w:num w:numId="31">
    <w:abstractNumId w:val="34"/>
  </w:num>
  <w:num w:numId="32">
    <w:abstractNumId w:val="16"/>
  </w:num>
  <w:num w:numId="33">
    <w:abstractNumId w:val="41"/>
  </w:num>
  <w:num w:numId="34">
    <w:abstractNumId w:val="17"/>
  </w:num>
  <w:num w:numId="35">
    <w:abstractNumId w:val="13"/>
  </w:num>
  <w:num w:numId="36">
    <w:abstractNumId w:val="20"/>
  </w:num>
  <w:num w:numId="37">
    <w:abstractNumId w:val="38"/>
  </w:num>
  <w:num w:numId="38">
    <w:abstractNumId w:val="22"/>
  </w:num>
  <w:num w:numId="39">
    <w:abstractNumId w:val="49"/>
  </w:num>
  <w:num w:numId="40">
    <w:abstractNumId w:val="0"/>
  </w:num>
  <w:num w:numId="41">
    <w:abstractNumId w:val="8"/>
  </w:num>
  <w:num w:numId="42">
    <w:abstractNumId w:val="11"/>
  </w:num>
  <w:num w:numId="43">
    <w:abstractNumId w:val="47"/>
  </w:num>
  <w:num w:numId="44">
    <w:abstractNumId w:val="32"/>
  </w:num>
  <w:num w:numId="45">
    <w:abstractNumId w:val="48"/>
  </w:num>
  <w:num w:numId="46">
    <w:abstractNumId w:val="40"/>
  </w:num>
  <w:num w:numId="47">
    <w:abstractNumId w:val="39"/>
  </w:num>
  <w:num w:numId="48">
    <w:abstractNumId w:val="62"/>
  </w:num>
  <w:num w:numId="49">
    <w:abstractNumId w:val="53"/>
  </w:num>
  <w:num w:numId="50">
    <w:abstractNumId w:val="35"/>
  </w:num>
  <w:num w:numId="51">
    <w:abstractNumId w:val="31"/>
  </w:num>
  <w:num w:numId="52">
    <w:abstractNumId w:val="55"/>
  </w:num>
  <w:num w:numId="53">
    <w:abstractNumId w:val="44"/>
  </w:num>
  <w:num w:numId="54">
    <w:abstractNumId w:val="12"/>
  </w:num>
  <w:num w:numId="55">
    <w:abstractNumId w:val="37"/>
  </w:num>
  <w:num w:numId="56">
    <w:abstractNumId w:val="15"/>
  </w:num>
  <w:num w:numId="57">
    <w:abstractNumId w:val="25"/>
  </w:num>
  <w:num w:numId="58">
    <w:abstractNumId w:val="19"/>
  </w:num>
  <w:num w:numId="59">
    <w:abstractNumId w:val="1"/>
  </w:num>
  <w:num w:numId="60">
    <w:abstractNumId w:val="36"/>
  </w:num>
  <w:num w:numId="61">
    <w:abstractNumId w:val="18"/>
  </w:num>
  <w:num w:numId="62">
    <w:abstractNumId w:val="6"/>
  </w:num>
  <w:num w:numId="63">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46"/>
    <w:rsid w:val="000105D2"/>
    <w:rsid w:val="00011FE7"/>
    <w:rsid w:val="00020A4C"/>
    <w:rsid w:val="00020A8C"/>
    <w:rsid w:val="000240C3"/>
    <w:rsid w:val="000272D7"/>
    <w:rsid w:val="00027A82"/>
    <w:rsid w:val="000339FD"/>
    <w:rsid w:val="0003453D"/>
    <w:rsid w:val="0003778E"/>
    <w:rsid w:val="000417E8"/>
    <w:rsid w:val="00041814"/>
    <w:rsid w:val="00041C30"/>
    <w:rsid w:val="00044EFD"/>
    <w:rsid w:val="00045EC3"/>
    <w:rsid w:val="00061DC2"/>
    <w:rsid w:val="00065493"/>
    <w:rsid w:val="0007299F"/>
    <w:rsid w:val="00073093"/>
    <w:rsid w:val="00076C6B"/>
    <w:rsid w:val="000806E0"/>
    <w:rsid w:val="000916AC"/>
    <w:rsid w:val="000918F9"/>
    <w:rsid w:val="000A2547"/>
    <w:rsid w:val="000A73A0"/>
    <w:rsid w:val="000B0F2E"/>
    <w:rsid w:val="000B2B72"/>
    <w:rsid w:val="000C0CDA"/>
    <w:rsid w:val="000C0E12"/>
    <w:rsid w:val="000C34D4"/>
    <w:rsid w:val="000C7F21"/>
    <w:rsid w:val="000D2389"/>
    <w:rsid w:val="000D6D90"/>
    <w:rsid w:val="000E0ADC"/>
    <w:rsid w:val="000E2E0D"/>
    <w:rsid w:val="000E4C0E"/>
    <w:rsid w:val="000E55F1"/>
    <w:rsid w:val="000F2B99"/>
    <w:rsid w:val="000F2E2A"/>
    <w:rsid w:val="000F439F"/>
    <w:rsid w:val="000F44BE"/>
    <w:rsid w:val="00102F32"/>
    <w:rsid w:val="0011064F"/>
    <w:rsid w:val="001127D8"/>
    <w:rsid w:val="001204AB"/>
    <w:rsid w:val="001234F9"/>
    <w:rsid w:val="001254FB"/>
    <w:rsid w:val="001271EB"/>
    <w:rsid w:val="00132F01"/>
    <w:rsid w:val="00133EA9"/>
    <w:rsid w:val="00134D5E"/>
    <w:rsid w:val="0014795C"/>
    <w:rsid w:val="00152946"/>
    <w:rsid w:val="00152A98"/>
    <w:rsid w:val="00156B2B"/>
    <w:rsid w:val="00162627"/>
    <w:rsid w:val="00163DE2"/>
    <w:rsid w:val="00164BD7"/>
    <w:rsid w:val="00165FF9"/>
    <w:rsid w:val="00166AA2"/>
    <w:rsid w:val="00167E36"/>
    <w:rsid w:val="00180E49"/>
    <w:rsid w:val="00184290"/>
    <w:rsid w:val="0019088D"/>
    <w:rsid w:val="001A2B3F"/>
    <w:rsid w:val="001A5E0B"/>
    <w:rsid w:val="001B583E"/>
    <w:rsid w:val="001B5FCB"/>
    <w:rsid w:val="001C0938"/>
    <w:rsid w:val="001C66D3"/>
    <w:rsid w:val="001D5407"/>
    <w:rsid w:val="001E49A5"/>
    <w:rsid w:val="001E4FBB"/>
    <w:rsid w:val="001E7F0C"/>
    <w:rsid w:val="001F3E8A"/>
    <w:rsid w:val="001F4248"/>
    <w:rsid w:val="001F75A0"/>
    <w:rsid w:val="002031E8"/>
    <w:rsid w:val="002063B5"/>
    <w:rsid w:val="00207541"/>
    <w:rsid w:val="0021151D"/>
    <w:rsid w:val="00211F49"/>
    <w:rsid w:val="0021217B"/>
    <w:rsid w:val="00220178"/>
    <w:rsid w:val="0022145D"/>
    <w:rsid w:val="00226A79"/>
    <w:rsid w:val="002371F6"/>
    <w:rsid w:val="00240FB8"/>
    <w:rsid w:val="00240FEB"/>
    <w:rsid w:val="00242B2C"/>
    <w:rsid w:val="0024337C"/>
    <w:rsid w:val="00250C0C"/>
    <w:rsid w:val="00256F45"/>
    <w:rsid w:val="002608A1"/>
    <w:rsid w:val="00264B97"/>
    <w:rsid w:val="00266349"/>
    <w:rsid w:val="00272C12"/>
    <w:rsid w:val="002769F8"/>
    <w:rsid w:val="00282990"/>
    <w:rsid w:val="00290D71"/>
    <w:rsid w:val="002A1E95"/>
    <w:rsid w:val="002A2822"/>
    <w:rsid w:val="002A43F2"/>
    <w:rsid w:val="002A6946"/>
    <w:rsid w:val="002A6DB2"/>
    <w:rsid w:val="002B3A51"/>
    <w:rsid w:val="002B5B5B"/>
    <w:rsid w:val="002C03D4"/>
    <w:rsid w:val="002C1EC1"/>
    <w:rsid w:val="002C2F25"/>
    <w:rsid w:val="002C3395"/>
    <w:rsid w:val="002C5E98"/>
    <w:rsid w:val="002D38C5"/>
    <w:rsid w:val="002D42F4"/>
    <w:rsid w:val="002D5760"/>
    <w:rsid w:val="002D6936"/>
    <w:rsid w:val="002E0156"/>
    <w:rsid w:val="002E40D4"/>
    <w:rsid w:val="002F58A7"/>
    <w:rsid w:val="002F7FCD"/>
    <w:rsid w:val="0031357C"/>
    <w:rsid w:val="00314833"/>
    <w:rsid w:val="00314988"/>
    <w:rsid w:val="00326923"/>
    <w:rsid w:val="00326A82"/>
    <w:rsid w:val="00331598"/>
    <w:rsid w:val="00333018"/>
    <w:rsid w:val="0033539A"/>
    <w:rsid w:val="003374CE"/>
    <w:rsid w:val="00341E81"/>
    <w:rsid w:val="00350FCC"/>
    <w:rsid w:val="00352083"/>
    <w:rsid w:val="00357395"/>
    <w:rsid w:val="00362596"/>
    <w:rsid w:val="00382F2D"/>
    <w:rsid w:val="0039354D"/>
    <w:rsid w:val="00395C27"/>
    <w:rsid w:val="003A5872"/>
    <w:rsid w:val="003B1237"/>
    <w:rsid w:val="003B13D4"/>
    <w:rsid w:val="003B50E2"/>
    <w:rsid w:val="003C5455"/>
    <w:rsid w:val="003C5B8E"/>
    <w:rsid w:val="003E00FF"/>
    <w:rsid w:val="003E2DAC"/>
    <w:rsid w:val="003E4399"/>
    <w:rsid w:val="003E61BD"/>
    <w:rsid w:val="003E7935"/>
    <w:rsid w:val="003F3D66"/>
    <w:rsid w:val="004002DA"/>
    <w:rsid w:val="00404867"/>
    <w:rsid w:val="00411038"/>
    <w:rsid w:val="00411967"/>
    <w:rsid w:val="00435BD8"/>
    <w:rsid w:val="004367B7"/>
    <w:rsid w:val="0044614F"/>
    <w:rsid w:val="0044796C"/>
    <w:rsid w:val="004524BF"/>
    <w:rsid w:val="00453D9C"/>
    <w:rsid w:val="00460CD2"/>
    <w:rsid w:val="0046192A"/>
    <w:rsid w:val="0046642D"/>
    <w:rsid w:val="00470628"/>
    <w:rsid w:val="00473D43"/>
    <w:rsid w:val="0048136D"/>
    <w:rsid w:val="004862D6"/>
    <w:rsid w:val="00492405"/>
    <w:rsid w:val="004953F6"/>
    <w:rsid w:val="004A1F71"/>
    <w:rsid w:val="004A2B39"/>
    <w:rsid w:val="004B4860"/>
    <w:rsid w:val="004C023D"/>
    <w:rsid w:val="004C13D3"/>
    <w:rsid w:val="004D0170"/>
    <w:rsid w:val="004D1846"/>
    <w:rsid w:val="004E182F"/>
    <w:rsid w:val="004E2ECC"/>
    <w:rsid w:val="004E3522"/>
    <w:rsid w:val="004E44DD"/>
    <w:rsid w:val="004F2288"/>
    <w:rsid w:val="004F2484"/>
    <w:rsid w:val="004F2977"/>
    <w:rsid w:val="004F3A0C"/>
    <w:rsid w:val="004F594F"/>
    <w:rsid w:val="004F5C99"/>
    <w:rsid w:val="004F7F54"/>
    <w:rsid w:val="0051187C"/>
    <w:rsid w:val="00522065"/>
    <w:rsid w:val="005240A1"/>
    <w:rsid w:val="00527ADA"/>
    <w:rsid w:val="00537DE3"/>
    <w:rsid w:val="00540A41"/>
    <w:rsid w:val="00553A6C"/>
    <w:rsid w:val="005559AD"/>
    <w:rsid w:val="00557C3A"/>
    <w:rsid w:val="00562233"/>
    <w:rsid w:val="005648C4"/>
    <w:rsid w:val="0057385C"/>
    <w:rsid w:val="00575657"/>
    <w:rsid w:val="00576995"/>
    <w:rsid w:val="00590EB1"/>
    <w:rsid w:val="00591A5C"/>
    <w:rsid w:val="005942CD"/>
    <w:rsid w:val="005A30F7"/>
    <w:rsid w:val="005A5ED3"/>
    <w:rsid w:val="005B205C"/>
    <w:rsid w:val="005B5110"/>
    <w:rsid w:val="005C3529"/>
    <w:rsid w:val="005C43BC"/>
    <w:rsid w:val="005D4B96"/>
    <w:rsid w:val="005D4E8C"/>
    <w:rsid w:val="005D5A54"/>
    <w:rsid w:val="005D607B"/>
    <w:rsid w:val="005D6535"/>
    <w:rsid w:val="005D675C"/>
    <w:rsid w:val="005D794E"/>
    <w:rsid w:val="005E4A6A"/>
    <w:rsid w:val="005E663C"/>
    <w:rsid w:val="005E6BA5"/>
    <w:rsid w:val="005F16DB"/>
    <w:rsid w:val="005F4616"/>
    <w:rsid w:val="005F5ABD"/>
    <w:rsid w:val="00601F1D"/>
    <w:rsid w:val="0061195F"/>
    <w:rsid w:val="00617732"/>
    <w:rsid w:val="00625518"/>
    <w:rsid w:val="006261CB"/>
    <w:rsid w:val="006323DE"/>
    <w:rsid w:val="0063324E"/>
    <w:rsid w:val="00642332"/>
    <w:rsid w:val="0065108C"/>
    <w:rsid w:val="00654D78"/>
    <w:rsid w:val="00655101"/>
    <w:rsid w:val="00655693"/>
    <w:rsid w:val="00655C2D"/>
    <w:rsid w:val="00656229"/>
    <w:rsid w:val="0065674E"/>
    <w:rsid w:val="0066473A"/>
    <w:rsid w:val="0066505C"/>
    <w:rsid w:val="006672C5"/>
    <w:rsid w:val="00673810"/>
    <w:rsid w:val="00674C39"/>
    <w:rsid w:val="00680730"/>
    <w:rsid w:val="00682352"/>
    <w:rsid w:val="00683A71"/>
    <w:rsid w:val="006A29E0"/>
    <w:rsid w:val="006A4416"/>
    <w:rsid w:val="006B09E6"/>
    <w:rsid w:val="006B1490"/>
    <w:rsid w:val="006B2DA6"/>
    <w:rsid w:val="006B3126"/>
    <w:rsid w:val="006C02E3"/>
    <w:rsid w:val="006C4CAE"/>
    <w:rsid w:val="006C5586"/>
    <w:rsid w:val="006C7845"/>
    <w:rsid w:val="006D2A6F"/>
    <w:rsid w:val="006D592A"/>
    <w:rsid w:val="006D5A5C"/>
    <w:rsid w:val="006D62E5"/>
    <w:rsid w:val="006D6375"/>
    <w:rsid w:val="006D6F3B"/>
    <w:rsid w:val="006E0A86"/>
    <w:rsid w:val="006E1148"/>
    <w:rsid w:val="006E224E"/>
    <w:rsid w:val="006E335F"/>
    <w:rsid w:val="006F167C"/>
    <w:rsid w:val="006F22D0"/>
    <w:rsid w:val="0070387E"/>
    <w:rsid w:val="007049F0"/>
    <w:rsid w:val="0070695F"/>
    <w:rsid w:val="007100D4"/>
    <w:rsid w:val="007104DD"/>
    <w:rsid w:val="007120F1"/>
    <w:rsid w:val="00720674"/>
    <w:rsid w:val="0072279C"/>
    <w:rsid w:val="00726CC3"/>
    <w:rsid w:val="0073054E"/>
    <w:rsid w:val="00730C41"/>
    <w:rsid w:val="007317B7"/>
    <w:rsid w:val="007403CA"/>
    <w:rsid w:val="00740662"/>
    <w:rsid w:val="007453E3"/>
    <w:rsid w:val="00757AED"/>
    <w:rsid w:val="00761F1C"/>
    <w:rsid w:val="0076226E"/>
    <w:rsid w:val="00762C9F"/>
    <w:rsid w:val="007634F4"/>
    <w:rsid w:val="00766A7D"/>
    <w:rsid w:val="00773523"/>
    <w:rsid w:val="00780EE8"/>
    <w:rsid w:val="00787340"/>
    <w:rsid w:val="00791E09"/>
    <w:rsid w:val="007A0C1E"/>
    <w:rsid w:val="007A1073"/>
    <w:rsid w:val="007B125C"/>
    <w:rsid w:val="007B36D1"/>
    <w:rsid w:val="007C30E8"/>
    <w:rsid w:val="007C569C"/>
    <w:rsid w:val="007C6F11"/>
    <w:rsid w:val="007D0C9C"/>
    <w:rsid w:val="007D7017"/>
    <w:rsid w:val="007E2D2C"/>
    <w:rsid w:val="007E4046"/>
    <w:rsid w:val="007E7744"/>
    <w:rsid w:val="007F0C1B"/>
    <w:rsid w:val="007F2618"/>
    <w:rsid w:val="007F4529"/>
    <w:rsid w:val="007F62E3"/>
    <w:rsid w:val="00807B85"/>
    <w:rsid w:val="00823591"/>
    <w:rsid w:val="00825246"/>
    <w:rsid w:val="00832E92"/>
    <w:rsid w:val="00851A6A"/>
    <w:rsid w:val="0085483E"/>
    <w:rsid w:val="00863477"/>
    <w:rsid w:val="00865DC6"/>
    <w:rsid w:val="008672B5"/>
    <w:rsid w:val="00872B64"/>
    <w:rsid w:val="00882908"/>
    <w:rsid w:val="00883C7E"/>
    <w:rsid w:val="00884FAF"/>
    <w:rsid w:val="00885F7D"/>
    <w:rsid w:val="0089607A"/>
    <w:rsid w:val="008A5A65"/>
    <w:rsid w:val="008B41FE"/>
    <w:rsid w:val="008B6974"/>
    <w:rsid w:val="008B75A6"/>
    <w:rsid w:val="008C2E29"/>
    <w:rsid w:val="008C52B4"/>
    <w:rsid w:val="008D06D9"/>
    <w:rsid w:val="008D0EE1"/>
    <w:rsid w:val="008D1323"/>
    <w:rsid w:val="008D7612"/>
    <w:rsid w:val="009002B7"/>
    <w:rsid w:val="0090254E"/>
    <w:rsid w:val="00907502"/>
    <w:rsid w:val="0091474E"/>
    <w:rsid w:val="0091765E"/>
    <w:rsid w:val="00920EF2"/>
    <w:rsid w:val="00937F21"/>
    <w:rsid w:val="009402FD"/>
    <w:rsid w:val="00950136"/>
    <w:rsid w:val="009507B7"/>
    <w:rsid w:val="00951F2B"/>
    <w:rsid w:val="00954562"/>
    <w:rsid w:val="00963663"/>
    <w:rsid w:val="009705C9"/>
    <w:rsid w:val="00972A57"/>
    <w:rsid w:val="00975198"/>
    <w:rsid w:val="009757F2"/>
    <w:rsid w:val="009816F8"/>
    <w:rsid w:val="0098532A"/>
    <w:rsid w:val="00985BEC"/>
    <w:rsid w:val="00990BF4"/>
    <w:rsid w:val="00991A92"/>
    <w:rsid w:val="00991C07"/>
    <w:rsid w:val="009959DD"/>
    <w:rsid w:val="009A2A5B"/>
    <w:rsid w:val="009A3B0E"/>
    <w:rsid w:val="009A79CA"/>
    <w:rsid w:val="009B0BC7"/>
    <w:rsid w:val="009B112E"/>
    <w:rsid w:val="009B1245"/>
    <w:rsid w:val="009B76BB"/>
    <w:rsid w:val="009C4167"/>
    <w:rsid w:val="009C6F2B"/>
    <w:rsid w:val="009D2B22"/>
    <w:rsid w:val="009E45C5"/>
    <w:rsid w:val="009E553E"/>
    <w:rsid w:val="00A00D30"/>
    <w:rsid w:val="00A038AB"/>
    <w:rsid w:val="00A1209C"/>
    <w:rsid w:val="00A165C6"/>
    <w:rsid w:val="00A166C9"/>
    <w:rsid w:val="00A166CC"/>
    <w:rsid w:val="00A208A7"/>
    <w:rsid w:val="00A21F01"/>
    <w:rsid w:val="00A22C6A"/>
    <w:rsid w:val="00A24D2F"/>
    <w:rsid w:val="00A24F19"/>
    <w:rsid w:val="00A25BDB"/>
    <w:rsid w:val="00A274AB"/>
    <w:rsid w:val="00A2751A"/>
    <w:rsid w:val="00A308E6"/>
    <w:rsid w:val="00A32D24"/>
    <w:rsid w:val="00A35462"/>
    <w:rsid w:val="00A36530"/>
    <w:rsid w:val="00A413A9"/>
    <w:rsid w:val="00A4686C"/>
    <w:rsid w:val="00A5041A"/>
    <w:rsid w:val="00A52BC9"/>
    <w:rsid w:val="00A55991"/>
    <w:rsid w:val="00A63248"/>
    <w:rsid w:val="00A6427C"/>
    <w:rsid w:val="00A648CD"/>
    <w:rsid w:val="00A661C8"/>
    <w:rsid w:val="00A720C3"/>
    <w:rsid w:val="00A740AA"/>
    <w:rsid w:val="00A84186"/>
    <w:rsid w:val="00A8796B"/>
    <w:rsid w:val="00A91038"/>
    <w:rsid w:val="00AA06B2"/>
    <w:rsid w:val="00AA3438"/>
    <w:rsid w:val="00AA4A10"/>
    <w:rsid w:val="00AA554A"/>
    <w:rsid w:val="00AB1BB7"/>
    <w:rsid w:val="00AB1E72"/>
    <w:rsid w:val="00AB6386"/>
    <w:rsid w:val="00AC5292"/>
    <w:rsid w:val="00AE27C8"/>
    <w:rsid w:val="00AE6C6A"/>
    <w:rsid w:val="00AF4466"/>
    <w:rsid w:val="00AF4535"/>
    <w:rsid w:val="00AF77DA"/>
    <w:rsid w:val="00B00BCD"/>
    <w:rsid w:val="00B063C5"/>
    <w:rsid w:val="00B07A6D"/>
    <w:rsid w:val="00B13A4C"/>
    <w:rsid w:val="00B212FC"/>
    <w:rsid w:val="00B22E74"/>
    <w:rsid w:val="00B32957"/>
    <w:rsid w:val="00B340E9"/>
    <w:rsid w:val="00B34326"/>
    <w:rsid w:val="00B419C3"/>
    <w:rsid w:val="00B41F68"/>
    <w:rsid w:val="00B5032F"/>
    <w:rsid w:val="00B53E0B"/>
    <w:rsid w:val="00B56938"/>
    <w:rsid w:val="00B6106A"/>
    <w:rsid w:val="00B62001"/>
    <w:rsid w:val="00B75C3B"/>
    <w:rsid w:val="00B92879"/>
    <w:rsid w:val="00BB2C44"/>
    <w:rsid w:val="00BB39E2"/>
    <w:rsid w:val="00BB721F"/>
    <w:rsid w:val="00BC04FC"/>
    <w:rsid w:val="00BC6758"/>
    <w:rsid w:val="00BD201B"/>
    <w:rsid w:val="00BD2097"/>
    <w:rsid w:val="00BD4E74"/>
    <w:rsid w:val="00BF59B2"/>
    <w:rsid w:val="00C024B7"/>
    <w:rsid w:val="00C04FAB"/>
    <w:rsid w:val="00C06B77"/>
    <w:rsid w:val="00C11235"/>
    <w:rsid w:val="00C12932"/>
    <w:rsid w:val="00C2105B"/>
    <w:rsid w:val="00C3055B"/>
    <w:rsid w:val="00C3129B"/>
    <w:rsid w:val="00C344F1"/>
    <w:rsid w:val="00C433E3"/>
    <w:rsid w:val="00C46255"/>
    <w:rsid w:val="00C5666A"/>
    <w:rsid w:val="00C61015"/>
    <w:rsid w:val="00C636B6"/>
    <w:rsid w:val="00C641FC"/>
    <w:rsid w:val="00C6742F"/>
    <w:rsid w:val="00C70401"/>
    <w:rsid w:val="00C70565"/>
    <w:rsid w:val="00C71257"/>
    <w:rsid w:val="00C73754"/>
    <w:rsid w:val="00C767EC"/>
    <w:rsid w:val="00C81B04"/>
    <w:rsid w:val="00C877A9"/>
    <w:rsid w:val="00C9242E"/>
    <w:rsid w:val="00C9452D"/>
    <w:rsid w:val="00C96B6B"/>
    <w:rsid w:val="00C97AA7"/>
    <w:rsid w:val="00C97D77"/>
    <w:rsid w:val="00CA1E7E"/>
    <w:rsid w:val="00CA2FD3"/>
    <w:rsid w:val="00CB2536"/>
    <w:rsid w:val="00CB604F"/>
    <w:rsid w:val="00CC07AF"/>
    <w:rsid w:val="00CC2816"/>
    <w:rsid w:val="00CC6C33"/>
    <w:rsid w:val="00CD4B65"/>
    <w:rsid w:val="00CE2480"/>
    <w:rsid w:val="00CF3962"/>
    <w:rsid w:val="00CF610E"/>
    <w:rsid w:val="00CF6B6A"/>
    <w:rsid w:val="00D04EF5"/>
    <w:rsid w:val="00D0581A"/>
    <w:rsid w:val="00D114AB"/>
    <w:rsid w:val="00D13767"/>
    <w:rsid w:val="00D14BAE"/>
    <w:rsid w:val="00D1705B"/>
    <w:rsid w:val="00D241FF"/>
    <w:rsid w:val="00D251C7"/>
    <w:rsid w:val="00D26E16"/>
    <w:rsid w:val="00D4290E"/>
    <w:rsid w:val="00D45056"/>
    <w:rsid w:val="00D45E31"/>
    <w:rsid w:val="00D6200F"/>
    <w:rsid w:val="00D7152E"/>
    <w:rsid w:val="00D72E32"/>
    <w:rsid w:val="00D74E33"/>
    <w:rsid w:val="00D76655"/>
    <w:rsid w:val="00D81D30"/>
    <w:rsid w:val="00D82A06"/>
    <w:rsid w:val="00D8417B"/>
    <w:rsid w:val="00D842EC"/>
    <w:rsid w:val="00D852A2"/>
    <w:rsid w:val="00D866BA"/>
    <w:rsid w:val="00D86F28"/>
    <w:rsid w:val="00D94761"/>
    <w:rsid w:val="00DA3387"/>
    <w:rsid w:val="00DB7CAF"/>
    <w:rsid w:val="00DC089A"/>
    <w:rsid w:val="00DC3517"/>
    <w:rsid w:val="00DD45AB"/>
    <w:rsid w:val="00DD6E71"/>
    <w:rsid w:val="00DD7704"/>
    <w:rsid w:val="00DE1698"/>
    <w:rsid w:val="00DF40C1"/>
    <w:rsid w:val="00DF6BA2"/>
    <w:rsid w:val="00E01D9A"/>
    <w:rsid w:val="00E109BB"/>
    <w:rsid w:val="00E10E3C"/>
    <w:rsid w:val="00E1316E"/>
    <w:rsid w:val="00E139CA"/>
    <w:rsid w:val="00E139D0"/>
    <w:rsid w:val="00E16210"/>
    <w:rsid w:val="00E1694F"/>
    <w:rsid w:val="00E21854"/>
    <w:rsid w:val="00E24127"/>
    <w:rsid w:val="00E262FF"/>
    <w:rsid w:val="00E26E5A"/>
    <w:rsid w:val="00E3054C"/>
    <w:rsid w:val="00E33572"/>
    <w:rsid w:val="00E33FE3"/>
    <w:rsid w:val="00E3435B"/>
    <w:rsid w:val="00E41CC3"/>
    <w:rsid w:val="00E42668"/>
    <w:rsid w:val="00E47152"/>
    <w:rsid w:val="00E50398"/>
    <w:rsid w:val="00E52972"/>
    <w:rsid w:val="00E543EB"/>
    <w:rsid w:val="00E55615"/>
    <w:rsid w:val="00E6638F"/>
    <w:rsid w:val="00E66D5D"/>
    <w:rsid w:val="00E76A98"/>
    <w:rsid w:val="00E84F9E"/>
    <w:rsid w:val="00E873C2"/>
    <w:rsid w:val="00E8784E"/>
    <w:rsid w:val="00E912C8"/>
    <w:rsid w:val="00E93F1D"/>
    <w:rsid w:val="00E96DB8"/>
    <w:rsid w:val="00E970A5"/>
    <w:rsid w:val="00E9798E"/>
    <w:rsid w:val="00EA6B93"/>
    <w:rsid w:val="00EB6DFE"/>
    <w:rsid w:val="00EC05D1"/>
    <w:rsid w:val="00EC1343"/>
    <w:rsid w:val="00EC510C"/>
    <w:rsid w:val="00ED0B4C"/>
    <w:rsid w:val="00ED740B"/>
    <w:rsid w:val="00EE092D"/>
    <w:rsid w:val="00EE101B"/>
    <w:rsid w:val="00EE31C3"/>
    <w:rsid w:val="00EE3CC7"/>
    <w:rsid w:val="00EF116D"/>
    <w:rsid w:val="00EF5A3B"/>
    <w:rsid w:val="00F03118"/>
    <w:rsid w:val="00F11D24"/>
    <w:rsid w:val="00F1293E"/>
    <w:rsid w:val="00F12BBB"/>
    <w:rsid w:val="00F153AA"/>
    <w:rsid w:val="00F22291"/>
    <w:rsid w:val="00F231F8"/>
    <w:rsid w:val="00F24868"/>
    <w:rsid w:val="00F25D8E"/>
    <w:rsid w:val="00F336D3"/>
    <w:rsid w:val="00F33733"/>
    <w:rsid w:val="00F42ECA"/>
    <w:rsid w:val="00F44252"/>
    <w:rsid w:val="00F46DE5"/>
    <w:rsid w:val="00F51557"/>
    <w:rsid w:val="00F51572"/>
    <w:rsid w:val="00F51DBC"/>
    <w:rsid w:val="00F567D2"/>
    <w:rsid w:val="00F72D26"/>
    <w:rsid w:val="00F73118"/>
    <w:rsid w:val="00F827AB"/>
    <w:rsid w:val="00F82E67"/>
    <w:rsid w:val="00F86E5B"/>
    <w:rsid w:val="00F91326"/>
    <w:rsid w:val="00F9782D"/>
    <w:rsid w:val="00F97863"/>
    <w:rsid w:val="00FA661E"/>
    <w:rsid w:val="00FB2761"/>
    <w:rsid w:val="00FB2879"/>
    <w:rsid w:val="00FC2199"/>
    <w:rsid w:val="00FC5E9A"/>
    <w:rsid w:val="00FC7D23"/>
    <w:rsid w:val="00FD6A7B"/>
    <w:rsid w:val="00FE00AF"/>
    <w:rsid w:val="00FE583F"/>
    <w:rsid w:val="00FE734F"/>
    <w:rsid w:val="00FF2534"/>
    <w:rsid w:val="00FF6382"/>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846"/>
    <w:pPr>
      <w:spacing w:after="200" w:line="276" w:lineRule="auto"/>
      <w:jc w:val="both"/>
    </w:pPr>
    <w:rPr>
      <w:rFonts w:cs="Calibri"/>
      <w:sz w:val="28"/>
      <w:szCs w:val="28"/>
      <w:lang w:eastAsia="en-US"/>
    </w:rPr>
  </w:style>
  <w:style w:type="paragraph" w:styleId="1">
    <w:name w:val="heading 1"/>
    <w:basedOn w:val="a1"/>
    <w:next w:val="a1"/>
    <w:link w:val="10"/>
    <w:uiPriority w:val="99"/>
    <w:qFormat/>
    <w:rsid w:val="004D1846"/>
    <w:pPr>
      <w:keepNext/>
      <w:keepLines/>
      <w:pageBreakBefore/>
      <w:pBdr>
        <w:bottom w:val="thinThickSmallGap" w:sz="24" w:space="6" w:color="365F91"/>
      </w:pBdr>
      <w:spacing w:before="280" w:after="280" w:line="560" w:lineRule="exact"/>
      <w:jc w:val="left"/>
      <w:outlineLvl w:val="0"/>
    </w:pPr>
    <w:rPr>
      <w:rFonts w:ascii="Cambria" w:eastAsia="Times New Roman" w:hAnsi="Cambria" w:cs="Times New Roman"/>
      <w:b/>
      <w:bCs/>
      <w:caps/>
      <w:color w:val="C00000"/>
      <w:spacing w:val="-6"/>
      <w:sz w:val="56"/>
      <w:szCs w:val="56"/>
    </w:rPr>
  </w:style>
  <w:style w:type="paragraph" w:styleId="2">
    <w:name w:val="heading 2"/>
    <w:basedOn w:val="a1"/>
    <w:next w:val="a1"/>
    <w:link w:val="20"/>
    <w:uiPriority w:val="9"/>
    <w:unhideWhenUsed/>
    <w:qFormat/>
    <w:rsid w:val="008A5A65"/>
    <w:pPr>
      <w:keepNext/>
      <w:keepLines/>
      <w:spacing w:before="200" w:after="0"/>
      <w:jc w:val="left"/>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4D1846"/>
    <w:pPr>
      <w:keepNext/>
      <w:keepLines/>
      <w:spacing w:before="400" w:line="480" w:lineRule="exact"/>
      <w:jc w:val="left"/>
      <w:outlineLvl w:val="2"/>
    </w:pPr>
    <w:rPr>
      <w:rFonts w:eastAsia="Times New Roman" w:cs="Times New Roman"/>
      <w:b/>
      <w:bCs/>
      <w:caps/>
      <w:color w:val="005A9E"/>
      <w:sz w:val="48"/>
      <w:szCs w:val="40"/>
    </w:rPr>
  </w:style>
  <w:style w:type="paragraph" w:styleId="4">
    <w:name w:val="heading 4"/>
    <w:basedOn w:val="a1"/>
    <w:next w:val="a1"/>
    <w:link w:val="40"/>
    <w:qFormat/>
    <w:rsid w:val="004D1846"/>
    <w:pPr>
      <w:keepNext/>
      <w:keepLines/>
      <w:pBdr>
        <w:bottom w:val="single" w:sz="48" w:space="4" w:color="BFBFBF"/>
      </w:pBdr>
      <w:spacing w:before="220" w:after="220" w:line="240" w:lineRule="auto"/>
      <w:jc w:val="left"/>
      <w:outlineLvl w:val="3"/>
    </w:pPr>
    <w:rPr>
      <w:rFonts w:ascii="Cambria" w:eastAsia="Times New Roman" w:hAnsi="Cambria" w:cs="Times New Roman"/>
      <w:bCs/>
      <w:smallCaps/>
      <w:color w:val="4F81BD"/>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4D1846"/>
    <w:rPr>
      <w:rFonts w:ascii="Cambria" w:eastAsia="Times New Roman" w:hAnsi="Cambria" w:cs="Cambria"/>
      <w:b/>
      <w:bCs/>
      <w:caps/>
      <w:color w:val="C00000"/>
      <w:spacing w:val="-6"/>
      <w:sz w:val="56"/>
      <w:szCs w:val="56"/>
    </w:rPr>
  </w:style>
  <w:style w:type="character" w:customStyle="1" w:styleId="30">
    <w:name w:val="Заголовок 3 Знак"/>
    <w:link w:val="3"/>
    <w:uiPriority w:val="99"/>
    <w:rsid w:val="004D1846"/>
    <w:rPr>
      <w:rFonts w:ascii="Calibri" w:eastAsia="Times New Roman" w:hAnsi="Calibri" w:cs="Cambria"/>
      <w:b/>
      <w:bCs/>
      <w:caps/>
      <w:color w:val="005A9E"/>
      <w:sz w:val="48"/>
      <w:szCs w:val="40"/>
    </w:rPr>
  </w:style>
  <w:style w:type="character" w:customStyle="1" w:styleId="40">
    <w:name w:val="Заголовок 4 Знак"/>
    <w:link w:val="4"/>
    <w:rsid w:val="004D1846"/>
    <w:rPr>
      <w:rFonts w:ascii="Cambria" w:eastAsia="Times New Roman" w:hAnsi="Cambria" w:cs="Cambria"/>
      <w:bCs/>
      <w:smallCaps/>
      <w:color w:val="4F81BD"/>
      <w:sz w:val="44"/>
      <w:szCs w:val="44"/>
    </w:rPr>
  </w:style>
  <w:style w:type="paragraph" w:styleId="a5">
    <w:name w:val="footer"/>
    <w:basedOn w:val="a1"/>
    <w:link w:val="a6"/>
    <w:uiPriority w:val="99"/>
    <w:rsid w:val="004D1846"/>
    <w:pPr>
      <w:tabs>
        <w:tab w:val="center" w:pos="4677"/>
        <w:tab w:val="right" w:pos="9355"/>
      </w:tabs>
      <w:spacing w:after="0" w:line="240" w:lineRule="auto"/>
    </w:pPr>
    <w:rPr>
      <w:rFonts w:cs="Times New Roman"/>
    </w:rPr>
  </w:style>
  <w:style w:type="character" w:customStyle="1" w:styleId="a6">
    <w:name w:val="Нижний колонтитул Знак"/>
    <w:link w:val="a5"/>
    <w:uiPriority w:val="99"/>
    <w:rsid w:val="004D1846"/>
    <w:rPr>
      <w:rFonts w:ascii="Calibri" w:eastAsia="Calibri" w:hAnsi="Calibri" w:cs="Calibri"/>
      <w:sz w:val="28"/>
      <w:szCs w:val="28"/>
    </w:rPr>
  </w:style>
  <w:style w:type="character" w:customStyle="1" w:styleId="a7">
    <w:name w:val="Номер главы"/>
    <w:qFormat/>
    <w:rsid w:val="004D1846"/>
    <w:rPr>
      <w:rFonts w:ascii="Cambria" w:eastAsia="Times New Roman" w:hAnsi="Cambria" w:cs="Cambria"/>
      <w:b w:val="0"/>
      <w:bCs w:val="0"/>
      <w:caps/>
      <w:smallCaps/>
      <w:color w:val="95B3D7"/>
      <w:spacing w:val="-6"/>
      <w:sz w:val="44"/>
      <w:szCs w:val="44"/>
      <w:lang w:eastAsia="en-US"/>
    </w:rPr>
  </w:style>
  <w:style w:type="character" w:styleId="a8">
    <w:name w:val="Emphasis"/>
    <w:uiPriority w:val="99"/>
    <w:qFormat/>
    <w:rsid w:val="004D1846"/>
    <w:rPr>
      <w:b/>
      <w:bCs/>
      <w:color w:val="1F497D"/>
    </w:rPr>
  </w:style>
  <w:style w:type="paragraph" w:customStyle="1" w:styleId="a">
    <w:name w:val="Список обычный"/>
    <w:basedOn w:val="a1"/>
    <w:link w:val="a9"/>
    <w:uiPriority w:val="99"/>
    <w:rsid w:val="004D1846"/>
    <w:pPr>
      <w:numPr>
        <w:numId w:val="1"/>
      </w:numPr>
      <w:spacing w:after="110" w:line="240" w:lineRule="auto"/>
      <w:jc w:val="left"/>
    </w:pPr>
    <w:rPr>
      <w:rFonts w:cs="Times New Roman"/>
    </w:rPr>
  </w:style>
  <w:style w:type="character" w:customStyle="1" w:styleId="a9">
    <w:name w:val="Список обычный Знак"/>
    <w:link w:val="a"/>
    <w:uiPriority w:val="99"/>
    <w:locked/>
    <w:rsid w:val="004D1846"/>
    <w:rPr>
      <w:rFonts w:cs="Calibri"/>
      <w:sz w:val="28"/>
      <w:szCs w:val="28"/>
      <w:lang w:eastAsia="en-US"/>
    </w:rPr>
  </w:style>
  <w:style w:type="paragraph" w:customStyle="1" w:styleId="a0">
    <w:name w:val="Список малый"/>
    <w:basedOn w:val="a1"/>
    <w:link w:val="aa"/>
    <w:uiPriority w:val="99"/>
    <w:qFormat/>
    <w:rsid w:val="004D1846"/>
    <w:pPr>
      <w:numPr>
        <w:numId w:val="2"/>
      </w:numPr>
      <w:jc w:val="left"/>
    </w:pPr>
    <w:rPr>
      <w:rFonts w:cs="Times New Roman"/>
    </w:rPr>
  </w:style>
  <w:style w:type="paragraph" w:customStyle="1" w:styleId="41">
    <w:name w:val="Подзаголовок 4"/>
    <w:basedOn w:val="a1"/>
    <w:link w:val="42"/>
    <w:uiPriority w:val="99"/>
    <w:qFormat/>
    <w:rsid w:val="004D1846"/>
    <w:pPr>
      <w:pBdr>
        <w:bottom w:val="single" w:sz="8" w:space="1" w:color="365F91"/>
      </w:pBdr>
      <w:spacing w:before="100" w:beforeAutospacing="1" w:after="100" w:afterAutospacing="1" w:line="240" w:lineRule="auto"/>
      <w:jc w:val="left"/>
    </w:pPr>
    <w:rPr>
      <w:rFonts w:eastAsia="Times New Roman" w:cs="Times New Roman"/>
      <w:color w:val="7F7F7F"/>
      <w:sz w:val="32"/>
      <w:lang w:eastAsia="ru-RU"/>
    </w:rPr>
  </w:style>
  <w:style w:type="character" w:customStyle="1" w:styleId="42">
    <w:name w:val="Подзаголовок 4 Знак"/>
    <w:link w:val="41"/>
    <w:uiPriority w:val="99"/>
    <w:locked/>
    <w:rsid w:val="004D1846"/>
    <w:rPr>
      <w:rFonts w:ascii="Calibri" w:eastAsia="Times New Roman" w:hAnsi="Calibri" w:cs="Calibri"/>
      <w:color w:val="7F7F7F"/>
      <w:sz w:val="32"/>
      <w:szCs w:val="28"/>
      <w:lang w:eastAsia="ru-RU"/>
    </w:rPr>
  </w:style>
  <w:style w:type="character" w:customStyle="1" w:styleId="aa">
    <w:name w:val="Список малый Знак"/>
    <w:link w:val="a0"/>
    <w:uiPriority w:val="99"/>
    <w:rsid w:val="004D1846"/>
    <w:rPr>
      <w:rFonts w:cs="Calibri"/>
      <w:sz w:val="28"/>
      <w:szCs w:val="28"/>
      <w:lang w:eastAsia="en-US"/>
    </w:rPr>
  </w:style>
  <w:style w:type="paragraph" w:styleId="ab">
    <w:name w:val="Balloon Text"/>
    <w:basedOn w:val="a1"/>
    <w:link w:val="ac"/>
    <w:uiPriority w:val="99"/>
    <w:semiHidden/>
    <w:unhideWhenUsed/>
    <w:rsid w:val="004D1846"/>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4D1846"/>
    <w:rPr>
      <w:rFonts w:ascii="Tahoma" w:eastAsia="Calibri" w:hAnsi="Tahoma" w:cs="Tahoma"/>
      <w:sz w:val="16"/>
      <w:szCs w:val="16"/>
    </w:rPr>
  </w:style>
  <w:style w:type="paragraph" w:styleId="ad">
    <w:name w:val="header"/>
    <w:basedOn w:val="a1"/>
    <w:link w:val="ae"/>
    <w:uiPriority w:val="99"/>
    <w:unhideWhenUsed/>
    <w:rsid w:val="00065493"/>
    <w:pPr>
      <w:tabs>
        <w:tab w:val="center" w:pos="4677"/>
        <w:tab w:val="right" w:pos="9355"/>
      </w:tabs>
    </w:pPr>
    <w:rPr>
      <w:rFonts w:cs="Times New Roman"/>
    </w:rPr>
  </w:style>
  <w:style w:type="character" w:customStyle="1" w:styleId="ae">
    <w:name w:val="Верхний колонтитул Знак"/>
    <w:link w:val="ad"/>
    <w:uiPriority w:val="99"/>
    <w:rsid w:val="00065493"/>
    <w:rPr>
      <w:rFonts w:cs="Calibri"/>
      <w:sz w:val="28"/>
      <w:szCs w:val="28"/>
      <w:lang w:eastAsia="en-US"/>
    </w:rPr>
  </w:style>
  <w:style w:type="paragraph" w:styleId="af">
    <w:name w:val="List Paragraph"/>
    <w:basedOn w:val="a1"/>
    <w:uiPriority w:val="34"/>
    <w:qFormat/>
    <w:rsid w:val="00537DE3"/>
    <w:pPr>
      <w:ind w:left="720"/>
      <w:contextualSpacing/>
    </w:pPr>
  </w:style>
  <w:style w:type="character" w:styleId="af0">
    <w:name w:val="Hyperlink"/>
    <w:uiPriority w:val="99"/>
    <w:unhideWhenUsed/>
    <w:rsid w:val="00C2105B"/>
    <w:rPr>
      <w:color w:val="0000FF"/>
      <w:u w:val="single"/>
    </w:rPr>
  </w:style>
  <w:style w:type="character" w:styleId="af1">
    <w:name w:val="annotation reference"/>
    <w:uiPriority w:val="99"/>
    <w:semiHidden/>
    <w:unhideWhenUsed/>
    <w:rsid w:val="00AA554A"/>
    <w:rPr>
      <w:sz w:val="16"/>
      <w:szCs w:val="16"/>
    </w:rPr>
  </w:style>
  <w:style w:type="paragraph" w:styleId="af2">
    <w:name w:val="annotation text"/>
    <w:basedOn w:val="a1"/>
    <w:link w:val="af3"/>
    <w:uiPriority w:val="99"/>
    <w:unhideWhenUsed/>
    <w:rsid w:val="00AA554A"/>
    <w:rPr>
      <w:rFonts w:cs="Times New Roman"/>
      <w:sz w:val="20"/>
      <w:szCs w:val="20"/>
    </w:rPr>
  </w:style>
  <w:style w:type="character" w:customStyle="1" w:styleId="af3">
    <w:name w:val="Текст примечания Знак"/>
    <w:link w:val="af2"/>
    <w:uiPriority w:val="99"/>
    <w:rsid w:val="00AA554A"/>
    <w:rPr>
      <w:rFonts w:cs="Calibri"/>
      <w:lang w:eastAsia="en-US"/>
    </w:rPr>
  </w:style>
  <w:style w:type="paragraph" w:styleId="af4">
    <w:name w:val="annotation subject"/>
    <w:basedOn w:val="af2"/>
    <w:next w:val="af2"/>
    <w:link w:val="af5"/>
    <w:uiPriority w:val="99"/>
    <w:semiHidden/>
    <w:unhideWhenUsed/>
    <w:rsid w:val="00AA554A"/>
    <w:rPr>
      <w:b/>
      <w:bCs/>
    </w:rPr>
  </w:style>
  <w:style w:type="character" w:customStyle="1" w:styleId="af5">
    <w:name w:val="Тема примечания Знак"/>
    <w:link w:val="af4"/>
    <w:uiPriority w:val="99"/>
    <w:semiHidden/>
    <w:rsid w:val="00AA554A"/>
    <w:rPr>
      <w:rFonts w:cs="Calibri"/>
      <w:b/>
      <w:bCs/>
      <w:lang w:eastAsia="en-US"/>
    </w:rPr>
  </w:style>
  <w:style w:type="paragraph" w:customStyle="1" w:styleId="11">
    <w:name w:val="Обычный1"/>
    <w:rsid w:val="00B53E0B"/>
    <w:pPr>
      <w:spacing w:after="200" w:line="276" w:lineRule="auto"/>
      <w:jc w:val="both"/>
    </w:pPr>
    <w:rPr>
      <w:rFonts w:ascii="Lucida Grande" w:eastAsia="ヒラギノ角ゴ Pro W3" w:hAnsi="Lucida Grande"/>
      <w:color w:val="000000"/>
      <w:sz w:val="28"/>
    </w:rPr>
  </w:style>
  <w:style w:type="paragraph" w:customStyle="1" w:styleId="Af6">
    <w:name w:val="Свободная форма A"/>
    <w:rsid w:val="00E55615"/>
    <w:rPr>
      <w:rFonts w:ascii="Lucida Grande" w:eastAsia="ヒラギノ角ゴ Pro W3" w:hAnsi="Lucida Grande"/>
      <w:color w:val="000000"/>
    </w:rPr>
  </w:style>
  <w:style w:type="paragraph" w:customStyle="1" w:styleId="LightGrid-Accent3">
    <w:name w:val="Light Grid - Accent 3"/>
    <w:rsid w:val="00E55615"/>
    <w:pPr>
      <w:suppressAutoHyphens/>
      <w:ind w:left="720"/>
      <w:jc w:val="both"/>
    </w:pPr>
    <w:rPr>
      <w:rFonts w:ascii="Lucida Grande" w:eastAsia="ヒラギノ角ゴ Pro W3" w:hAnsi="Lucida Grande"/>
      <w:color w:val="000000"/>
      <w:kern w:val="1"/>
      <w:sz w:val="28"/>
    </w:rPr>
  </w:style>
  <w:style w:type="paragraph" w:customStyle="1" w:styleId="af7">
    <w:name w:val="Свободная форма"/>
    <w:rsid w:val="00E55615"/>
    <w:rPr>
      <w:rFonts w:ascii="Times New Roman" w:eastAsia="ヒラギノ角ゴ Pro W3" w:hAnsi="Times New Roman"/>
      <w:color w:val="000000"/>
    </w:rPr>
  </w:style>
  <w:style w:type="table" w:styleId="-3">
    <w:name w:val="Light Shading Accent 3"/>
    <w:basedOn w:val="a3"/>
    <w:uiPriority w:val="60"/>
    <w:rsid w:val="002A1E9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8">
    <w:name w:val="Plain Text"/>
    <w:basedOn w:val="a1"/>
    <w:link w:val="af9"/>
    <w:uiPriority w:val="99"/>
    <w:unhideWhenUsed/>
    <w:rsid w:val="009002B7"/>
    <w:pPr>
      <w:spacing w:after="0" w:line="240" w:lineRule="auto"/>
      <w:jc w:val="left"/>
    </w:pPr>
    <w:rPr>
      <w:rFonts w:ascii="Consolas" w:hAnsi="Consolas" w:cs="Times New Roman"/>
      <w:sz w:val="21"/>
      <w:szCs w:val="21"/>
    </w:rPr>
  </w:style>
  <w:style w:type="character" w:customStyle="1" w:styleId="af9">
    <w:name w:val="Текст Знак"/>
    <w:link w:val="af8"/>
    <w:uiPriority w:val="99"/>
    <w:rsid w:val="009002B7"/>
    <w:rPr>
      <w:rFonts w:ascii="Consolas" w:hAnsi="Consolas" w:cs="Consolas"/>
      <w:sz w:val="21"/>
      <w:szCs w:val="21"/>
      <w:lang w:eastAsia="en-US"/>
    </w:rPr>
  </w:style>
  <w:style w:type="table" w:styleId="afa">
    <w:name w:val="Table Grid"/>
    <w:basedOn w:val="a3"/>
    <w:uiPriority w:val="59"/>
    <w:rsid w:val="0090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9002B7"/>
    <w:rPr>
      <w:rFonts w:ascii="Helvetica" w:eastAsia="ヒラギノ角ゴ Pro W3" w:hAnsi="Helvetica"/>
      <w:color w:val="000000"/>
      <w:sz w:val="24"/>
      <w:lang w:val="en-US"/>
    </w:rPr>
  </w:style>
  <w:style w:type="character" w:customStyle="1" w:styleId="20">
    <w:name w:val="Заголовок 2 Знак"/>
    <w:link w:val="2"/>
    <w:uiPriority w:val="9"/>
    <w:rsid w:val="008A5A65"/>
    <w:rPr>
      <w:rFonts w:ascii="Cambria" w:eastAsia="Times New Roman" w:hAnsi="Cambria" w:cs="Times New Roman"/>
      <w:b/>
      <w:bCs/>
      <w:color w:val="4F81BD"/>
      <w:sz w:val="26"/>
      <w:szCs w:val="26"/>
      <w:lang w:eastAsia="en-US"/>
    </w:rPr>
  </w:style>
  <w:style w:type="paragraph" w:customStyle="1" w:styleId="ConsPlusNonformat">
    <w:name w:val="ConsPlusNonformat"/>
    <w:rsid w:val="008A5A65"/>
    <w:pPr>
      <w:widowControl w:val="0"/>
      <w:autoSpaceDE w:val="0"/>
      <w:autoSpaceDN w:val="0"/>
      <w:adjustRightInd w:val="0"/>
    </w:pPr>
    <w:rPr>
      <w:rFonts w:ascii="Courier New" w:eastAsia="Times New Roman" w:hAnsi="Courier New" w:cs="Courier New"/>
    </w:rPr>
  </w:style>
  <w:style w:type="character" w:styleId="afb">
    <w:name w:val="FollowedHyperlink"/>
    <w:uiPriority w:val="99"/>
    <w:semiHidden/>
    <w:unhideWhenUsed/>
    <w:rsid w:val="00C024B7"/>
    <w:rPr>
      <w:color w:val="800080"/>
      <w:u w:val="single"/>
    </w:rPr>
  </w:style>
  <w:style w:type="paragraph" w:styleId="afc">
    <w:name w:val="Normal (Web)"/>
    <w:basedOn w:val="a1"/>
    <w:uiPriority w:val="99"/>
    <w:semiHidden/>
    <w:unhideWhenUsed/>
    <w:rsid w:val="00D842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d">
    <w:name w:val="endnote text"/>
    <w:basedOn w:val="a1"/>
    <w:link w:val="afe"/>
    <w:uiPriority w:val="99"/>
    <w:semiHidden/>
    <w:unhideWhenUsed/>
    <w:rsid w:val="00E970A5"/>
    <w:rPr>
      <w:rFonts w:cs="Times New Roman"/>
      <w:sz w:val="20"/>
      <w:szCs w:val="20"/>
    </w:rPr>
  </w:style>
  <w:style w:type="character" w:customStyle="1" w:styleId="afe">
    <w:name w:val="Текст концевой сноски Знак"/>
    <w:link w:val="afd"/>
    <w:uiPriority w:val="99"/>
    <w:semiHidden/>
    <w:rsid w:val="00E970A5"/>
    <w:rPr>
      <w:rFonts w:cs="Calibri"/>
      <w:lang w:eastAsia="en-US"/>
    </w:rPr>
  </w:style>
  <w:style w:type="character" w:styleId="aff">
    <w:name w:val="endnote reference"/>
    <w:uiPriority w:val="99"/>
    <w:semiHidden/>
    <w:unhideWhenUsed/>
    <w:rsid w:val="00E970A5"/>
    <w:rPr>
      <w:vertAlign w:val="superscript"/>
    </w:rPr>
  </w:style>
  <w:style w:type="paragraph" w:styleId="aff0">
    <w:name w:val="footnote text"/>
    <w:basedOn w:val="a1"/>
    <w:link w:val="aff1"/>
    <w:uiPriority w:val="99"/>
    <w:semiHidden/>
    <w:unhideWhenUsed/>
    <w:rsid w:val="00E970A5"/>
    <w:rPr>
      <w:rFonts w:cs="Times New Roman"/>
      <w:sz w:val="20"/>
      <w:szCs w:val="20"/>
    </w:rPr>
  </w:style>
  <w:style w:type="character" w:customStyle="1" w:styleId="aff1">
    <w:name w:val="Текст сноски Знак"/>
    <w:link w:val="aff0"/>
    <w:uiPriority w:val="99"/>
    <w:semiHidden/>
    <w:rsid w:val="00E970A5"/>
    <w:rPr>
      <w:rFonts w:cs="Calibri"/>
      <w:lang w:eastAsia="en-US"/>
    </w:rPr>
  </w:style>
  <w:style w:type="character" w:styleId="aff2">
    <w:name w:val="footnote reference"/>
    <w:uiPriority w:val="99"/>
    <w:semiHidden/>
    <w:unhideWhenUsed/>
    <w:rsid w:val="00E970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846"/>
    <w:pPr>
      <w:spacing w:after="200" w:line="276" w:lineRule="auto"/>
      <w:jc w:val="both"/>
    </w:pPr>
    <w:rPr>
      <w:rFonts w:cs="Calibri"/>
      <w:sz w:val="28"/>
      <w:szCs w:val="28"/>
      <w:lang w:eastAsia="en-US"/>
    </w:rPr>
  </w:style>
  <w:style w:type="paragraph" w:styleId="1">
    <w:name w:val="heading 1"/>
    <w:basedOn w:val="a1"/>
    <w:next w:val="a1"/>
    <w:link w:val="10"/>
    <w:uiPriority w:val="99"/>
    <w:qFormat/>
    <w:rsid w:val="004D1846"/>
    <w:pPr>
      <w:keepNext/>
      <w:keepLines/>
      <w:pageBreakBefore/>
      <w:pBdr>
        <w:bottom w:val="thinThickSmallGap" w:sz="24" w:space="6" w:color="365F91"/>
      </w:pBdr>
      <w:spacing w:before="280" w:after="280" w:line="560" w:lineRule="exact"/>
      <w:jc w:val="left"/>
      <w:outlineLvl w:val="0"/>
    </w:pPr>
    <w:rPr>
      <w:rFonts w:ascii="Cambria" w:eastAsia="Times New Roman" w:hAnsi="Cambria" w:cs="Times New Roman"/>
      <w:b/>
      <w:bCs/>
      <w:caps/>
      <w:color w:val="C00000"/>
      <w:spacing w:val="-6"/>
      <w:sz w:val="56"/>
      <w:szCs w:val="56"/>
    </w:rPr>
  </w:style>
  <w:style w:type="paragraph" w:styleId="2">
    <w:name w:val="heading 2"/>
    <w:basedOn w:val="a1"/>
    <w:next w:val="a1"/>
    <w:link w:val="20"/>
    <w:uiPriority w:val="9"/>
    <w:unhideWhenUsed/>
    <w:qFormat/>
    <w:rsid w:val="008A5A65"/>
    <w:pPr>
      <w:keepNext/>
      <w:keepLines/>
      <w:spacing w:before="200" w:after="0"/>
      <w:jc w:val="left"/>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4D1846"/>
    <w:pPr>
      <w:keepNext/>
      <w:keepLines/>
      <w:spacing w:before="400" w:line="480" w:lineRule="exact"/>
      <w:jc w:val="left"/>
      <w:outlineLvl w:val="2"/>
    </w:pPr>
    <w:rPr>
      <w:rFonts w:eastAsia="Times New Roman" w:cs="Times New Roman"/>
      <w:b/>
      <w:bCs/>
      <w:caps/>
      <w:color w:val="005A9E"/>
      <w:sz w:val="48"/>
      <w:szCs w:val="40"/>
    </w:rPr>
  </w:style>
  <w:style w:type="paragraph" w:styleId="4">
    <w:name w:val="heading 4"/>
    <w:basedOn w:val="a1"/>
    <w:next w:val="a1"/>
    <w:link w:val="40"/>
    <w:qFormat/>
    <w:rsid w:val="004D1846"/>
    <w:pPr>
      <w:keepNext/>
      <w:keepLines/>
      <w:pBdr>
        <w:bottom w:val="single" w:sz="48" w:space="4" w:color="BFBFBF"/>
      </w:pBdr>
      <w:spacing w:before="220" w:after="220" w:line="240" w:lineRule="auto"/>
      <w:jc w:val="left"/>
      <w:outlineLvl w:val="3"/>
    </w:pPr>
    <w:rPr>
      <w:rFonts w:ascii="Cambria" w:eastAsia="Times New Roman" w:hAnsi="Cambria" w:cs="Times New Roman"/>
      <w:bCs/>
      <w:smallCaps/>
      <w:color w:val="4F81BD"/>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4D1846"/>
    <w:rPr>
      <w:rFonts w:ascii="Cambria" w:eastAsia="Times New Roman" w:hAnsi="Cambria" w:cs="Cambria"/>
      <w:b/>
      <w:bCs/>
      <w:caps/>
      <w:color w:val="C00000"/>
      <w:spacing w:val="-6"/>
      <w:sz w:val="56"/>
      <w:szCs w:val="56"/>
    </w:rPr>
  </w:style>
  <w:style w:type="character" w:customStyle="1" w:styleId="30">
    <w:name w:val="Заголовок 3 Знак"/>
    <w:link w:val="3"/>
    <w:uiPriority w:val="99"/>
    <w:rsid w:val="004D1846"/>
    <w:rPr>
      <w:rFonts w:ascii="Calibri" w:eastAsia="Times New Roman" w:hAnsi="Calibri" w:cs="Cambria"/>
      <w:b/>
      <w:bCs/>
      <w:caps/>
      <w:color w:val="005A9E"/>
      <w:sz w:val="48"/>
      <w:szCs w:val="40"/>
    </w:rPr>
  </w:style>
  <w:style w:type="character" w:customStyle="1" w:styleId="40">
    <w:name w:val="Заголовок 4 Знак"/>
    <w:link w:val="4"/>
    <w:rsid w:val="004D1846"/>
    <w:rPr>
      <w:rFonts w:ascii="Cambria" w:eastAsia="Times New Roman" w:hAnsi="Cambria" w:cs="Cambria"/>
      <w:bCs/>
      <w:smallCaps/>
      <w:color w:val="4F81BD"/>
      <w:sz w:val="44"/>
      <w:szCs w:val="44"/>
    </w:rPr>
  </w:style>
  <w:style w:type="paragraph" w:styleId="a5">
    <w:name w:val="footer"/>
    <w:basedOn w:val="a1"/>
    <w:link w:val="a6"/>
    <w:uiPriority w:val="99"/>
    <w:rsid w:val="004D1846"/>
    <w:pPr>
      <w:tabs>
        <w:tab w:val="center" w:pos="4677"/>
        <w:tab w:val="right" w:pos="9355"/>
      </w:tabs>
      <w:spacing w:after="0" w:line="240" w:lineRule="auto"/>
    </w:pPr>
    <w:rPr>
      <w:rFonts w:cs="Times New Roman"/>
    </w:rPr>
  </w:style>
  <w:style w:type="character" w:customStyle="1" w:styleId="a6">
    <w:name w:val="Нижний колонтитул Знак"/>
    <w:link w:val="a5"/>
    <w:uiPriority w:val="99"/>
    <w:rsid w:val="004D1846"/>
    <w:rPr>
      <w:rFonts w:ascii="Calibri" w:eastAsia="Calibri" w:hAnsi="Calibri" w:cs="Calibri"/>
      <w:sz w:val="28"/>
      <w:szCs w:val="28"/>
    </w:rPr>
  </w:style>
  <w:style w:type="character" w:customStyle="1" w:styleId="a7">
    <w:name w:val="Номер главы"/>
    <w:qFormat/>
    <w:rsid w:val="004D1846"/>
    <w:rPr>
      <w:rFonts w:ascii="Cambria" w:eastAsia="Times New Roman" w:hAnsi="Cambria" w:cs="Cambria"/>
      <w:b w:val="0"/>
      <w:bCs w:val="0"/>
      <w:caps/>
      <w:smallCaps/>
      <w:color w:val="95B3D7"/>
      <w:spacing w:val="-6"/>
      <w:sz w:val="44"/>
      <w:szCs w:val="44"/>
      <w:lang w:eastAsia="en-US"/>
    </w:rPr>
  </w:style>
  <w:style w:type="character" w:styleId="a8">
    <w:name w:val="Emphasis"/>
    <w:uiPriority w:val="99"/>
    <w:qFormat/>
    <w:rsid w:val="004D1846"/>
    <w:rPr>
      <w:b/>
      <w:bCs/>
      <w:color w:val="1F497D"/>
    </w:rPr>
  </w:style>
  <w:style w:type="paragraph" w:customStyle="1" w:styleId="a">
    <w:name w:val="Список обычный"/>
    <w:basedOn w:val="a1"/>
    <w:link w:val="a9"/>
    <w:uiPriority w:val="99"/>
    <w:rsid w:val="004D1846"/>
    <w:pPr>
      <w:numPr>
        <w:numId w:val="1"/>
      </w:numPr>
      <w:spacing w:after="110" w:line="240" w:lineRule="auto"/>
      <w:jc w:val="left"/>
    </w:pPr>
    <w:rPr>
      <w:rFonts w:cs="Times New Roman"/>
    </w:rPr>
  </w:style>
  <w:style w:type="character" w:customStyle="1" w:styleId="a9">
    <w:name w:val="Список обычный Знак"/>
    <w:link w:val="a"/>
    <w:uiPriority w:val="99"/>
    <w:locked/>
    <w:rsid w:val="004D1846"/>
    <w:rPr>
      <w:rFonts w:cs="Calibri"/>
      <w:sz w:val="28"/>
      <w:szCs w:val="28"/>
      <w:lang w:eastAsia="en-US"/>
    </w:rPr>
  </w:style>
  <w:style w:type="paragraph" w:customStyle="1" w:styleId="a0">
    <w:name w:val="Список малый"/>
    <w:basedOn w:val="a1"/>
    <w:link w:val="aa"/>
    <w:uiPriority w:val="99"/>
    <w:qFormat/>
    <w:rsid w:val="004D1846"/>
    <w:pPr>
      <w:numPr>
        <w:numId w:val="2"/>
      </w:numPr>
      <w:jc w:val="left"/>
    </w:pPr>
    <w:rPr>
      <w:rFonts w:cs="Times New Roman"/>
    </w:rPr>
  </w:style>
  <w:style w:type="paragraph" w:customStyle="1" w:styleId="41">
    <w:name w:val="Подзаголовок 4"/>
    <w:basedOn w:val="a1"/>
    <w:link w:val="42"/>
    <w:uiPriority w:val="99"/>
    <w:qFormat/>
    <w:rsid w:val="004D1846"/>
    <w:pPr>
      <w:pBdr>
        <w:bottom w:val="single" w:sz="8" w:space="1" w:color="365F91"/>
      </w:pBdr>
      <w:spacing w:before="100" w:beforeAutospacing="1" w:after="100" w:afterAutospacing="1" w:line="240" w:lineRule="auto"/>
      <w:jc w:val="left"/>
    </w:pPr>
    <w:rPr>
      <w:rFonts w:eastAsia="Times New Roman" w:cs="Times New Roman"/>
      <w:color w:val="7F7F7F"/>
      <w:sz w:val="32"/>
      <w:lang w:eastAsia="ru-RU"/>
    </w:rPr>
  </w:style>
  <w:style w:type="character" w:customStyle="1" w:styleId="42">
    <w:name w:val="Подзаголовок 4 Знак"/>
    <w:link w:val="41"/>
    <w:uiPriority w:val="99"/>
    <w:locked/>
    <w:rsid w:val="004D1846"/>
    <w:rPr>
      <w:rFonts w:ascii="Calibri" w:eastAsia="Times New Roman" w:hAnsi="Calibri" w:cs="Calibri"/>
      <w:color w:val="7F7F7F"/>
      <w:sz w:val="32"/>
      <w:szCs w:val="28"/>
      <w:lang w:eastAsia="ru-RU"/>
    </w:rPr>
  </w:style>
  <w:style w:type="character" w:customStyle="1" w:styleId="aa">
    <w:name w:val="Список малый Знак"/>
    <w:link w:val="a0"/>
    <w:uiPriority w:val="99"/>
    <w:rsid w:val="004D1846"/>
    <w:rPr>
      <w:rFonts w:cs="Calibri"/>
      <w:sz w:val="28"/>
      <w:szCs w:val="28"/>
      <w:lang w:eastAsia="en-US"/>
    </w:rPr>
  </w:style>
  <w:style w:type="paragraph" w:styleId="ab">
    <w:name w:val="Balloon Text"/>
    <w:basedOn w:val="a1"/>
    <w:link w:val="ac"/>
    <w:uiPriority w:val="99"/>
    <w:semiHidden/>
    <w:unhideWhenUsed/>
    <w:rsid w:val="004D1846"/>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4D1846"/>
    <w:rPr>
      <w:rFonts w:ascii="Tahoma" w:eastAsia="Calibri" w:hAnsi="Tahoma" w:cs="Tahoma"/>
      <w:sz w:val="16"/>
      <w:szCs w:val="16"/>
    </w:rPr>
  </w:style>
  <w:style w:type="paragraph" w:styleId="ad">
    <w:name w:val="header"/>
    <w:basedOn w:val="a1"/>
    <w:link w:val="ae"/>
    <w:uiPriority w:val="99"/>
    <w:unhideWhenUsed/>
    <w:rsid w:val="00065493"/>
    <w:pPr>
      <w:tabs>
        <w:tab w:val="center" w:pos="4677"/>
        <w:tab w:val="right" w:pos="9355"/>
      </w:tabs>
    </w:pPr>
    <w:rPr>
      <w:rFonts w:cs="Times New Roman"/>
    </w:rPr>
  </w:style>
  <w:style w:type="character" w:customStyle="1" w:styleId="ae">
    <w:name w:val="Верхний колонтитул Знак"/>
    <w:link w:val="ad"/>
    <w:uiPriority w:val="99"/>
    <w:rsid w:val="00065493"/>
    <w:rPr>
      <w:rFonts w:cs="Calibri"/>
      <w:sz w:val="28"/>
      <w:szCs w:val="28"/>
      <w:lang w:eastAsia="en-US"/>
    </w:rPr>
  </w:style>
  <w:style w:type="paragraph" w:styleId="af">
    <w:name w:val="List Paragraph"/>
    <w:basedOn w:val="a1"/>
    <w:uiPriority w:val="34"/>
    <w:qFormat/>
    <w:rsid w:val="00537DE3"/>
    <w:pPr>
      <w:ind w:left="720"/>
      <w:contextualSpacing/>
    </w:pPr>
  </w:style>
  <w:style w:type="character" w:styleId="af0">
    <w:name w:val="Hyperlink"/>
    <w:uiPriority w:val="99"/>
    <w:unhideWhenUsed/>
    <w:rsid w:val="00C2105B"/>
    <w:rPr>
      <w:color w:val="0000FF"/>
      <w:u w:val="single"/>
    </w:rPr>
  </w:style>
  <w:style w:type="character" w:styleId="af1">
    <w:name w:val="annotation reference"/>
    <w:uiPriority w:val="99"/>
    <w:semiHidden/>
    <w:unhideWhenUsed/>
    <w:rsid w:val="00AA554A"/>
    <w:rPr>
      <w:sz w:val="16"/>
      <w:szCs w:val="16"/>
    </w:rPr>
  </w:style>
  <w:style w:type="paragraph" w:styleId="af2">
    <w:name w:val="annotation text"/>
    <w:basedOn w:val="a1"/>
    <w:link w:val="af3"/>
    <w:uiPriority w:val="99"/>
    <w:unhideWhenUsed/>
    <w:rsid w:val="00AA554A"/>
    <w:rPr>
      <w:rFonts w:cs="Times New Roman"/>
      <w:sz w:val="20"/>
      <w:szCs w:val="20"/>
    </w:rPr>
  </w:style>
  <w:style w:type="character" w:customStyle="1" w:styleId="af3">
    <w:name w:val="Текст примечания Знак"/>
    <w:link w:val="af2"/>
    <w:uiPriority w:val="99"/>
    <w:rsid w:val="00AA554A"/>
    <w:rPr>
      <w:rFonts w:cs="Calibri"/>
      <w:lang w:eastAsia="en-US"/>
    </w:rPr>
  </w:style>
  <w:style w:type="paragraph" w:styleId="af4">
    <w:name w:val="annotation subject"/>
    <w:basedOn w:val="af2"/>
    <w:next w:val="af2"/>
    <w:link w:val="af5"/>
    <w:uiPriority w:val="99"/>
    <w:semiHidden/>
    <w:unhideWhenUsed/>
    <w:rsid w:val="00AA554A"/>
    <w:rPr>
      <w:b/>
      <w:bCs/>
    </w:rPr>
  </w:style>
  <w:style w:type="character" w:customStyle="1" w:styleId="af5">
    <w:name w:val="Тема примечания Знак"/>
    <w:link w:val="af4"/>
    <w:uiPriority w:val="99"/>
    <w:semiHidden/>
    <w:rsid w:val="00AA554A"/>
    <w:rPr>
      <w:rFonts w:cs="Calibri"/>
      <w:b/>
      <w:bCs/>
      <w:lang w:eastAsia="en-US"/>
    </w:rPr>
  </w:style>
  <w:style w:type="paragraph" w:customStyle="1" w:styleId="11">
    <w:name w:val="Обычный1"/>
    <w:rsid w:val="00B53E0B"/>
    <w:pPr>
      <w:spacing w:after="200" w:line="276" w:lineRule="auto"/>
      <w:jc w:val="both"/>
    </w:pPr>
    <w:rPr>
      <w:rFonts w:ascii="Lucida Grande" w:eastAsia="ヒラギノ角ゴ Pro W3" w:hAnsi="Lucida Grande"/>
      <w:color w:val="000000"/>
      <w:sz w:val="28"/>
    </w:rPr>
  </w:style>
  <w:style w:type="paragraph" w:customStyle="1" w:styleId="Af6">
    <w:name w:val="Свободная форма A"/>
    <w:rsid w:val="00E55615"/>
    <w:rPr>
      <w:rFonts w:ascii="Lucida Grande" w:eastAsia="ヒラギノ角ゴ Pro W3" w:hAnsi="Lucida Grande"/>
      <w:color w:val="000000"/>
    </w:rPr>
  </w:style>
  <w:style w:type="paragraph" w:customStyle="1" w:styleId="LightGrid-Accent3">
    <w:name w:val="Light Grid - Accent 3"/>
    <w:rsid w:val="00E55615"/>
    <w:pPr>
      <w:suppressAutoHyphens/>
      <w:ind w:left="720"/>
      <w:jc w:val="both"/>
    </w:pPr>
    <w:rPr>
      <w:rFonts w:ascii="Lucida Grande" w:eastAsia="ヒラギノ角ゴ Pro W3" w:hAnsi="Lucida Grande"/>
      <w:color w:val="000000"/>
      <w:kern w:val="1"/>
      <w:sz w:val="28"/>
    </w:rPr>
  </w:style>
  <w:style w:type="paragraph" w:customStyle="1" w:styleId="af7">
    <w:name w:val="Свободная форма"/>
    <w:rsid w:val="00E55615"/>
    <w:rPr>
      <w:rFonts w:ascii="Times New Roman" w:eastAsia="ヒラギノ角ゴ Pro W3" w:hAnsi="Times New Roman"/>
      <w:color w:val="000000"/>
    </w:rPr>
  </w:style>
  <w:style w:type="table" w:styleId="-3">
    <w:name w:val="Light Shading Accent 3"/>
    <w:basedOn w:val="a3"/>
    <w:uiPriority w:val="60"/>
    <w:rsid w:val="002A1E9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8">
    <w:name w:val="Plain Text"/>
    <w:basedOn w:val="a1"/>
    <w:link w:val="af9"/>
    <w:uiPriority w:val="99"/>
    <w:unhideWhenUsed/>
    <w:rsid w:val="009002B7"/>
    <w:pPr>
      <w:spacing w:after="0" w:line="240" w:lineRule="auto"/>
      <w:jc w:val="left"/>
    </w:pPr>
    <w:rPr>
      <w:rFonts w:ascii="Consolas" w:hAnsi="Consolas" w:cs="Times New Roman"/>
      <w:sz w:val="21"/>
      <w:szCs w:val="21"/>
    </w:rPr>
  </w:style>
  <w:style w:type="character" w:customStyle="1" w:styleId="af9">
    <w:name w:val="Текст Знак"/>
    <w:link w:val="af8"/>
    <w:uiPriority w:val="99"/>
    <w:rsid w:val="009002B7"/>
    <w:rPr>
      <w:rFonts w:ascii="Consolas" w:hAnsi="Consolas" w:cs="Consolas"/>
      <w:sz w:val="21"/>
      <w:szCs w:val="21"/>
      <w:lang w:eastAsia="en-US"/>
    </w:rPr>
  </w:style>
  <w:style w:type="table" w:styleId="afa">
    <w:name w:val="Table Grid"/>
    <w:basedOn w:val="a3"/>
    <w:uiPriority w:val="59"/>
    <w:rsid w:val="0090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9002B7"/>
    <w:rPr>
      <w:rFonts w:ascii="Helvetica" w:eastAsia="ヒラギノ角ゴ Pro W3" w:hAnsi="Helvetica"/>
      <w:color w:val="000000"/>
      <w:sz w:val="24"/>
      <w:lang w:val="en-US"/>
    </w:rPr>
  </w:style>
  <w:style w:type="character" w:customStyle="1" w:styleId="20">
    <w:name w:val="Заголовок 2 Знак"/>
    <w:link w:val="2"/>
    <w:uiPriority w:val="9"/>
    <w:rsid w:val="008A5A65"/>
    <w:rPr>
      <w:rFonts w:ascii="Cambria" w:eastAsia="Times New Roman" w:hAnsi="Cambria" w:cs="Times New Roman"/>
      <w:b/>
      <w:bCs/>
      <w:color w:val="4F81BD"/>
      <w:sz w:val="26"/>
      <w:szCs w:val="26"/>
      <w:lang w:eastAsia="en-US"/>
    </w:rPr>
  </w:style>
  <w:style w:type="paragraph" w:customStyle="1" w:styleId="ConsPlusNonformat">
    <w:name w:val="ConsPlusNonformat"/>
    <w:rsid w:val="008A5A65"/>
    <w:pPr>
      <w:widowControl w:val="0"/>
      <w:autoSpaceDE w:val="0"/>
      <w:autoSpaceDN w:val="0"/>
      <w:adjustRightInd w:val="0"/>
    </w:pPr>
    <w:rPr>
      <w:rFonts w:ascii="Courier New" w:eastAsia="Times New Roman" w:hAnsi="Courier New" w:cs="Courier New"/>
    </w:rPr>
  </w:style>
  <w:style w:type="character" w:styleId="afb">
    <w:name w:val="FollowedHyperlink"/>
    <w:uiPriority w:val="99"/>
    <w:semiHidden/>
    <w:unhideWhenUsed/>
    <w:rsid w:val="00C024B7"/>
    <w:rPr>
      <w:color w:val="800080"/>
      <w:u w:val="single"/>
    </w:rPr>
  </w:style>
  <w:style w:type="paragraph" w:styleId="afc">
    <w:name w:val="Normal (Web)"/>
    <w:basedOn w:val="a1"/>
    <w:uiPriority w:val="99"/>
    <w:semiHidden/>
    <w:unhideWhenUsed/>
    <w:rsid w:val="00D842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d">
    <w:name w:val="endnote text"/>
    <w:basedOn w:val="a1"/>
    <w:link w:val="afe"/>
    <w:uiPriority w:val="99"/>
    <w:semiHidden/>
    <w:unhideWhenUsed/>
    <w:rsid w:val="00E970A5"/>
    <w:rPr>
      <w:rFonts w:cs="Times New Roman"/>
      <w:sz w:val="20"/>
      <w:szCs w:val="20"/>
    </w:rPr>
  </w:style>
  <w:style w:type="character" w:customStyle="1" w:styleId="afe">
    <w:name w:val="Текст концевой сноски Знак"/>
    <w:link w:val="afd"/>
    <w:uiPriority w:val="99"/>
    <w:semiHidden/>
    <w:rsid w:val="00E970A5"/>
    <w:rPr>
      <w:rFonts w:cs="Calibri"/>
      <w:lang w:eastAsia="en-US"/>
    </w:rPr>
  </w:style>
  <w:style w:type="character" w:styleId="aff">
    <w:name w:val="endnote reference"/>
    <w:uiPriority w:val="99"/>
    <w:semiHidden/>
    <w:unhideWhenUsed/>
    <w:rsid w:val="00E970A5"/>
    <w:rPr>
      <w:vertAlign w:val="superscript"/>
    </w:rPr>
  </w:style>
  <w:style w:type="paragraph" w:styleId="aff0">
    <w:name w:val="footnote text"/>
    <w:basedOn w:val="a1"/>
    <w:link w:val="aff1"/>
    <w:uiPriority w:val="99"/>
    <w:semiHidden/>
    <w:unhideWhenUsed/>
    <w:rsid w:val="00E970A5"/>
    <w:rPr>
      <w:rFonts w:cs="Times New Roman"/>
      <w:sz w:val="20"/>
      <w:szCs w:val="20"/>
    </w:rPr>
  </w:style>
  <w:style w:type="character" w:customStyle="1" w:styleId="aff1">
    <w:name w:val="Текст сноски Знак"/>
    <w:link w:val="aff0"/>
    <w:uiPriority w:val="99"/>
    <w:semiHidden/>
    <w:rsid w:val="00E970A5"/>
    <w:rPr>
      <w:rFonts w:cs="Calibri"/>
      <w:lang w:eastAsia="en-US"/>
    </w:rPr>
  </w:style>
  <w:style w:type="character" w:styleId="aff2">
    <w:name w:val="footnote reference"/>
    <w:uiPriority w:val="99"/>
    <w:semiHidden/>
    <w:unhideWhenUsed/>
    <w:rsid w:val="00E97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073">
      <w:bodyDiv w:val="1"/>
      <w:marLeft w:val="0"/>
      <w:marRight w:val="0"/>
      <w:marTop w:val="0"/>
      <w:marBottom w:val="0"/>
      <w:divBdr>
        <w:top w:val="none" w:sz="0" w:space="0" w:color="auto"/>
        <w:left w:val="none" w:sz="0" w:space="0" w:color="auto"/>
        <w:bottom w:val="none" w:sz="0" w:space="0" w:color="auto"/>
        <w:right w:val="none" w:sz="0" w:space="0" w:color="auto"/>
      </w:divBdr>
    </w:div>
    <w:div w:id="113983429">
      <w:bodyDiv w:val="1"/>
      <w:marLeft w:val="0"/>
      <w:marRight w:val="0"/>
      <w:marTop w:val="0"/>
      <w:marBottom w:val="0"/>
      <w:divBdr>
        <w:top w:val="none" w:sz="0" w:space="0" w:color="auto"/>
        <w:left w:val="none" w:sz="0" w:space="0" w:color="auto"/>
        <w:bottom w:val="none" w:sz="0" w:space="0" w:color="auto"/>
        <w:right w:val="none" w:sz="0" w:space="0" w:color="auto"/>
      </w:divBdr>
    </w:div>
    <w:div w:id="123037826">
      <w:bodyDiv w:val="1"/>
      <w:marLeft w:val="0"/>
      <w:marRight w:val="0"/>
      <w:marTop w:val="0"/>
      <w:marBottom w:val="0"/>
      <w:divBdr>
        <w:top w:val="none" w:sz="0" w:space="0" w:color="auto"/>
        <w:left w:val="none" w:sz="0" w:space="0" w:color="auto"/>
        <w:bottom w:val="none" w:sz="0" w:space="0" w:color="auto"/>
        <w:right w:val="none" w:sz="0" w:space="0" w:color="auto"/>
      </w:divBdr>
    </w:div>
    <w:div w:id="140274726">
      <w:bodyDiv w:val="1"/>
      <w:marLeft w:val="0"/>
      <w:marRight w:val="0"/>
      <w:marTop w:val="0"/>
      <w:marBottom w:val="0"/>
      <w:divBdr>
        <w:top w:val="none" w:sz="0" w:space="0" w:color="auto"/>
        <w:left w:val="none" w:sz="0" w:space="0" w:color="auto"/>
        <w:bottom w:val="none" w:sz="0" w:space="0" w:color="auto"/>
        <w:right w:val="none" w:sz="0" w:space="0" w:color="auto"/>
      </w:divBdr>
      <w:divsChild>
        <w:div w:id="127630391">
          <w:marLeft w:val="562"/>
          <w:marRight w:val="0"/>
          <w:marTop w:val="77"/>
          <w:marBottom w:val="0"/>
          <w:divBdr>
            <w:top w:val="none" w:sz="0" w:space="0" w:color="auto"/>
            <w:left w:val="none" w:sz="0" w:space="0" w:color="auto"/>
            <w:bottom w:val="none" w:sz="0" w:space="0" w:color="auto"/>
            <w:right w:val="none" w:sz="0" w:space="0" w:color="auto"/>
          </w:divBdr>
        </w:div>
        <w:div w:id="196040670">
          <w:marLeft w:val="562"/>
          <w:marRight w:val="0"/>
          <w:marTop w:val="77"/>
          <w:marBottom w:val="0"/>
          <w:divBdr>
            <w:top w:val="none" w:sz="0" w:space="0" w:color="auto"/>
            <w:left w:val="none" w:sz="0" w:space="0" w:color="auto"/>
            <w:bottom w:val="none" w:sz="0" w:space="0" w:color="auto"/>
            <w:right w:val="none" w:sz="0" w:space="0" w:color="auto"/>
          </w:divBdr>
        </w:div>
        <w:div w:id="775559654">
          <w:marLeft w:val="562"/>
          <w:marRight w:val="0"/>
          <w:marTop w:val="77"/>
          <w:marBottom w:val="0"/>
          <w:divBdr>
            <w:top w:val="none" w:sz="0" w:space="0" w:color="auto"/>
            <w:left w:val="none" w:sz="0" w:space="0" w:color="auto"/>
            <w:bottom w:val="none" w:sz="0" w:space="0" w:color="auto"/>
            <w:right w:val="none" w:sz="0" w:space="0" w:color="auto"/>
          </w:divBdr>
        </w:div>
      </w:divsChild>
    </w:div>
    <w:div w:id="203179748">
      <w:bodyDiv w:val="1"/>
      <w:marLeft w:val="0"/>
      <w:marRight w:val="0"/>
      <w:marTop w:val="0"/>
      <w:marBottom w:val="0"/>
      <w:divBdr>
        <w:top w:val="none" w:sz="0" w:space="0" w:color="auto"/>
        <w:left w:val="none" w:sz="0" w:space="0" w:color="auto"/>
        <w:bottom w:val="none" w:sz="0" w:space="0" w:color="auto"/>
        <w:right w:val="none" w:sz="0" w:space="0" w:color="auto"/>
      </w:divBdr>
    </w:div>
    <w:div w:id="203759608">
      <w:bodyDiv w:val="1"/>
      <w:marLeft w:val="0"/>
      <w:marRight w:val="0"/>
      <w:marTop w:val="0"/>
      <w:marBottom w:val="0"/>
      <w:divBdr>
        <w:top w:val="none" w:sz="0" w:space="0" w:color="auto"/>
        <w:left w:val="none" w:sz="0" w:space="0" w:color="auto"/>
        <w:bottom w:val="none" w:sz="0" w:space="0" w:color="auto"/>
        <w:right w:val="none" w:sz="0" w:space="0" w:color="auto"/>
      </w:divBdr>
      <w:divsChild>
        <w:div w:id="1204532">
          <w:marLeft w:val="274"/>
          <w:marRight w:val="0"/>
          <w:marTop w:val="58"/>
          <w:marBottom w:val="0"/>
          <w:divBdr>
            <w:top w:val="none" w:sz="0" w:space="0" w:color="auto"/>
            <w:left w:val="none" w:sz="0" w:space="0" w:color="auto"/>
            <w:bottom w:val="none" w:sz="0" w:space="0" w:color="auto"/>
            <w:right w:val="none" w:sz="0" w:space="0" w:color="auto"/>
          </w:divBdr>
        </w:div>
        <w:div w:id="658391448">
          <w:marLeft w:val="274"/>
          <w:marRight w:val="0"/>
          <w:marTop w:val="58"/>
          <w:marBottom w:val="0"/>
          <w:divBdr>
            <w:top w:val="none" w:sz="0" w:space="0" w:color="auto"/>
            <w:left w:val="none" w:sz="0" w:space="0" w:color="auto"/>
            <w:bottom w:val="none" w:sz="0" w:space="0" w:color="auto"/>
            <w:right w:val="none" w:sz="0" w:space="0" w:color="auto"/>
          </w:divBdr>
        </w:div>
        <w:div w:id="1272206876">
          <w:marLeft w:val="274"/>
          <w:marRight w:val="0"/>
          <w:marTop w:val="58"/>
          <w:marBottom w:val="0"/>
          <w:divBdr>
            <w:top w:val="none" w:sz="0" w:space="0" w:color="auto"/>
            <w:left w:val="none" w:sz="0" w:space="0" w:color="auto"/>
            <w:bottom w:val="none" w:sz="0" w:space="0" w:color="auto"/>
            <w:right w:val="none" w:sz="0" w:space="0" w:color="auto"/>
          </w:divBdr>
        </w:div>
        <w:div w:id="1557886742">
          <w:marLeft w:val="274"/>
          <w:marRight w:val="0"/>
          <w:marTop w:val="58"/>
          <w:marBottom w:val="0"/>
          <w:divBdr>
            <w:top w:val="none" w:sz="0" w:space="0" w:color="auto"/>
            <w:left w:val="none" w:sz="0" w:space="0" w:color="auto"/>
            <w:bottom w:val="none" w:sz="0" w:space="0" w:color="auto"/>
            <w:right w:val="none" w:sz="0" w:space="0" w:color="auto"/>
          </w:divBdr>
        </w:div>
      </w:divsChild>
    </w:div>
    <w:div w:id="224416081">
      <w:bodyDiv w:val="1"/>
      <w:marLeft w:val="0"/>
      <w:marRight w:val="0"/>
      <w:marTop w:val="0"/>
      <w:marBottom w:val="0"/>
      <w:divBdr>
        <w:top w:val="none" w:sz="0" w:space="0" w:color="auto"/>
        <w:left w:val="none" w:sz="0" w:space="0" w:color="auto"/>
        <w:bottom w:val="none" w:sz="0" w:space="0" w:color="auto"/>
        <w:right w:val="none" w:sz="0" w:space="0" w:color="auto"/>
      </w:divBdr>
    </w:div>
    <w:div w:id="283926207">
      <w:bodyDiv w:val="1"/>
      <w:marLeft w:val="0"/>
      <w:marRight w:val="0"/>
      <w:marTop w:val="0"/>
      <w:marBottom w:val="0"/>
      <w:divBdr>
        <w:top w:val="none" w:sz="0" w:space="0" w:color="auto"/>
        <w:left w:val="none" w:sz="0" w:space="0" w:color="auto"/>
        <w:bottom w:val="none" w:sz="0" w:space="0" w:color="auto"/>
        <w:right w:val="none" w:sz="0" w:space="0" w:color="auto"/>
      </w:divBdr>
    </w:div>
    <w:div w:id="309411193">
      <w:bodyDiv w:val="1"/>
      <w:marLeft w:val="0"/>
      <w:marRight w:val="0"/>
      <w:marTop w:val="0"/>
      <w:marBottom w:val="0"/>
      <w:divBdr>
        <w:top w:val="none" w:sz="0" w:space="0" w:color="auto"/>
        <w:left w:val="none" w:sz="0" w:space="0" w:color="auto"/>
        <w:bottom w:val="none" w:sz="0" w:space="0" w:color="auto"/>
        <w:right w:val="none" w:sz="0" w:space="0" w:color="auto"/>
      </w:divBdr>
    </w:div>
    <w:div w:id="342627868">
      <w:bodyDiv w:val="1"/>
      <w:marLeft w:val="0"/>
      <w:marRight w:val="0"/>
      <w:marTop w:val="0"/>
      <w:marBottom w:val="0"/>
      <w:divBdr>
        <w:top w:val="none" w:sz="0" w:space="0" w:color="auto"/>
        <w:left w:val="none" w:sz="0" w:space="0" w:color="auto"/>
        <w:bottom w:val="none" w:sz="0" w:space="0" w:color="auto"/>
        <w:right w:val="none" w:sz="0" w:space="0" w:color="auto"/>
      </w:divBdr>
      <w:divsChild>
        <w:div w:id="732701382">
          <w:marLeft w:val="274"/>
          <w:marRight w:val="0"/>
          <w:marTop w:val="67"/>
          <w:marBottom w:val="0"/>
          <w:divBdr>
            <w:top w:val="none" w:sz="0" w:space="0" w:color="auto"/>
            <w:left w:val="none" w:sz="0" w:space="0" w:color="auto"/>
            <w:bottom w:val="none" w:sz="0" w:space="0" w:color="auto"/>
            <w:right w:val="none" w:sz="0" w:space="0" w:color="auto"/>
          </w:divBdr>
        </w:div>
      </w:divsChild>
    </w:div>
    <w:div w:id="348487663">
      <w:bodyDiv w:val="1"/>
      <w:marLeft w:val="0"/>
      <w:marRight w:val="0"/>
      <w:marTop w:val="0"/>
      <w:marBottom w:val="0"/>
      <w:divBdr>
        <w:top w:val="none" w:sz="0" w:space="0" w:color="auto"/>
        <w:left w:val="none" w:sz="0" w:space="0" w:color="auto"/>
        <w:bottom w:val="none" w:sz="0" w:space="0" w:color="auto"/>
        <w:right w:val="none" w:sz="0" w:space="0" w:color="auto"/>
      </w:divBdr>
      <w:divsChild>
        <w:div w:id="1066951841">
          <w:marLeft w:val="0"/>
          <w:marRight w:val="0"/>
          <w:marTop w:val="67"/>
          <w:marBottom w:val="0"/>
          <w:divBdr>
            <w:top w:val="none" w:sz="0" w:space="0" w:color="auto"/>
            <w:left w:val="none" w:sz="0" w:space="0" w:color="auto"/>
            <w:bottom w:val="none" w:sz="0" w:space="0" w:color="auto"/>
            <w:right w:val="none" w:sz="0" w:space="0" w:color="auto"/>
          </w:divBdr>
        </w:div>
      </w:divsChild>
    </w:div>
    <w:div w:id="397097471">
      <w:bodyDiv w:val="1"/>
      <w:marLeft w:val="0"/>
      <w:marRight w:val="0"/>
      <w:marTop w:val="0"/>
      <w:marBottom w:val="0"/>
      <w:divBdr>
        <w:top w:val="none" w:sz="0" w:space="0" w:color="auto"/>
        <w:left w:val="none" w:sz="0" w:space="0" w:color="auto"/>
        <w:bottom w:val="none" w:sz="0" w:space="0" w:color="auto"/>
        <w:right w:val="none" w:sz="0" w:space="0" w:color="auto"/>
      </w:divBdr>
    </w:div>
    <w:div w:id="424885508">
      <w:bodyDiv w:val="1"/>
      <w:marLeft w:val="0"/>
      <w:marRight w:val="0"/>
      <w:marTop w:val="0"/>
      <w:marBottom w:val="0"/>
      <w:divBdr>
        <w:top w:val="none" w:sz="0" w:space="0" w:color="auto"/>
        <w:left w:val="none" w:sz="0" w:space="0" w:color="auto"/>
        <w:bottom w:val="none" w:sz="0" w:space="0" w:color="auto"/>
        <w:right w:val="none" w:sz="0" w:space="0" w:color="auto"/>
      </w:divBdr>
    </w:div>
    <w:div w:id="458230987">
      <w:bodyDiv w:val="1"/>
      <w:marLeft w:val="0"/>
      <w:marRight w:val="0"/>
      <w:marTop w:val="0"/>
      <w:marBottom w:val="0"/>
      <w:divBdr>
        <w:top w:val="none" w:sz="0" w:space="0" w:color="auto"/>
        <w:left w:val="none" w:sz="0" w:space="0" w:color="auto"/>
        <w:bottom w:val="none" w:sz="0" w:space="0" w:color="auto"/>
        <w:right w:val="none" w:sz="0" w:space="0" w:color="auto"/>
      </w:divBdr>
    </w:div>
    <w:div w:id="547836356">
      <w:bodyDiv w:val="1"/>
      <w:marLeft w:val="0"/>
      <w:marRight w:val="0"/>
      <w:marTop w:val="0"/>
      <w:marBottom w:val="0"/>
      <w:divBdr>
        <w:top w:val="none" w:sz="0" w:space="0" w:color="auto"/>
        <w:left w:val="none" w:sz="0" w:space="0" w:color="auto"/>
        <w:bottom w:val="none" w:sz="0" w:space="0" w:color="auto"/>
        <w:right w:val="none" w:sz="0" w:space="0" w:color="auto"/>
      </w:divBdr>
    </w:div>
    <w:div w:id="579217196">
      <w:bodyDiv w:val="1"/>
      <w:marLeft w:val="0"/>
      <w:marRight w:val="0"/>
      <w:marTop w:val="0"/>
      <w:marBottom w:val="0"/>
      <w:divBdr>
        <w:top w:val="none" w:sz="0" w:space="0" w:color="auto"/>
        <w:left w:val="none" w:sz="0" w:space="0" w:color="auto"/>
        <w:bottom w:val="none" w:sz="0" w:space="0" w:color="auto"/>
        <w:right w:val="none" w:sz="0" w:space="0" w:color="auto"/>
      </w:divBdr>
    </w:div>
    <w:div w:id="594285679">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sChild>
        <w:div w:id="426343565">
          <w:marLeft w:val="274"/>
          <w:marRight w:val="0"/>
          <w:marTop w:val="58"/>
          <w:marBottom w:val="0"/>
          <w:divBdr>
            <w:top w:val="none" w:sz="0" w:space="0" w:color="auto"/>
            <w:left w:val="none" w:sz="0" w:space="0" w:color="auto"/>
            <w:bottom w:val="none" w:sz="0" w:space="0" w:color="auto"/>
            <w:right w:val="none" w:sz="0" w:space="0" w:color="auto"/>
          </w:divBdr>
        </w:div>
        <w:div w:id="597756136">
          <w:marLeft w:val="274"/>
          <w:marRight w:val="0"/>
          <w:marTop w:val="58"/>
          <w:marBottom w:val="0"/>
          <w:divBdr>
            <w:top w:val="none" w:sz="0" w:space="0" w:color="auto"/>
            <w:left w:val="none" w:sz="0" w:space="0" w:color="auto"/>
            <w:bottom w:val="none" w:sz="0" w:space="0" w:color="auto"/>
            <w:right w:val="none" w:sz="0" w:space="0" w:color="auto"/>
          </w:divBdr>
        </w:div>
        <w:div w:id="1740133671">
          <w:marLeft w:val="274"/>
          <w:marRight w:val="0"/>
          <w:marTop w:val="58"/>
          <w:marBottom w:val="0"/>
          <w:divBdr>
            <w:top w:val="none" w:sz="0" w:space="0" w:color="auto"/>
            <w:left w:val="none" w:sz="0" w:space="0" w:color="auto"/>
            <w:bottom w:val="none" w:sz="0" w:space="0" w:color="auto"/>
            <w:right w:val="none" w:sz="0" w:space="0" w:color="auto"/>
          </w:divBdr>
        </w:div>
        <w:div w:id="1916278346">
          <w:marLeft w:val="274"/>
          <w:marRight w:val="0"/>
          <w:marTop w:val="58"/>
          <w:marBottom w:val="0"/>
          <w:divBdr>
            <w:top w:val="none" w:sz="0" w:space="0" w:color="auto"/>
            <w:left w:val="none" w:sz="0" w:space="0" w:color="auto"/>
            <w:bottom w:val="none" w:sz="0" w:space="0" w:color="auto"/>
            <w:right w:val="none" w:sz="0" w:space="0" w:color="auto"/>
          </w:divBdr>
        </w:div>
      </w:divsChild>
    </w:div>
    <w:div w:id="709260753">
      <w:bodyDiv w:val="1"/>
      <w:marLeft w:val="0"/>
      <w:marRight w:val="0"/>
      <w:marTop w:val="0"/>
      <w:marBottom w:val="0"/>
      <w:divBdr>
        <w:top w:val="none" w:sz="0" w:space="0" w:color="auto"/>
        <w:left w:val="none" w:sz="0" w:space="0" w:color="auto"/>
        <w:bottom w:val="none" w:sz="0" w:space="0" w:color="auto"/>
        <w:right w:val="none" w:sz="0" w:space="0" w:color="auto"/>
      </w:divBdr>
      <w:divsChild>
        <w:div w:id="536086780">
          <w:marLeft w:val="274"/>
          <w:marRight w:val="0"/>
          <w:marTop w:val="67"/>
          <w:marBottom w:val="0"/>
          <w:divBdr>
            <w:top w:val="none" w:sz="0" w:space="0" w:color="auto"/>
            <w:left w:val="none" w:sz="0" w:space="0" w:color="auto"/>
            <w:bottom w:val="none" w:sz="0" w:space="0" w:color="auto"/>
            <w:right w:val="none" w:sz="0" w:space="0" w:color="auto"/>
          </w:divBdr>
        </w:div>
        <w:div w:id="1563444088">
          <w:marLeft w:val="274"/>
          <w:marRight w:val="0"/>
          <w:marTop w:val="67"/>
          <w:marBottom w:val="0"/>
          <w:divBdr>
            <w:top w:val="none" w:sz="0" w:space="0" w:color="auto"/>
            <w:left w:val="none" w:sz="0" w:space="0" w:color="auto"/>
            <w:bottom w:val="none" w:sz="0" w:space="0" w:color="auto"/>
            <w:right w:val="none" w:sz="0" w:space="0" w:color="auto"/>
          </w:divBdr>
        </w:div>
        <w:div w:id="1710564955">
          <w:marLeft w:val="274"/>
          <w:marRight w:val="0"/>
          <w:marTop w:val="67"/>
          <w:marBottom w:val="0"/>
          <w:divBdr>
            <w:top w:val="none" w:sz="0" w:space="0" w:color="auto"/>
            <w:left w:val="none" w:sz="0" w:space="0" w:color="auto"/>
            <w:bottom w:val="none" w:sz="0" w:space="0" w:color="auto"/>
            <w:right w:val="none" w:sz="0" w:space="0" w:color="auto"/>
          </w:divBdr>
        </w:div>
      </w:divsChild>
    </w:div>
    <w:div w:id="776490036">
      <w:bodyDiv w:val="1"/>
      <w:marLeft w:val="0"/>
      <w:marRight w:val="0"/>
      <w:marTop w:val="0"/>
      <w:marBottom w:val="0"/>
      <w:divBdr>
        <w:top w:val="none" w:sz="0" w:space="0" w:color="auto"/>
        <w:left w:val="none" w:sz="0" w:space="0" w:color="auto"/>
        <w:bottom w:val="none" w:sz="0" w:space="0" w:color="auto"/>
        <w:right w:val="none" w:sz="0" w:space="0" w:color="auto"/>
      </w:divBdr>
    </w:div>
    <w:div w:id="779495631">
      <w:bodyDiv w:val="1"/>
      <w:marLeft w:val="0"/>
      <w:marRight w:val="0"/>
      <w:marTop w:val="0"/>
      <w:marBottom w:val="0"/>
      <w:divBdr>
        <w:top w:val="none" w:sz="0" w:space="0" w:color="auto"/>
        <w:left w:val="none" w:sz="0" w:space="0" w:color="auto"/>
        <w:bottom w:val="none" w:sz="0" w:space="0" w:color="auto"/>
        <w:right w:val="none" w:sz="0" w:space="0" w:color="auto"/>
      </w:divBdr>
    </w:div>
    <w:div w:id="804010084">
      <w:bodyDiv w:val="1"/>
      <w:marLeft w:val="0"/>
      <w:marRight w:val="0"/>
      <w:marTop w:val="0"/>
      <w:marBottom w:val="0"/>
      <w:divBdr>
        <w:top w:val="none" w:sz="0" w:space="0" w:color="auto"/>
        <w:left w:val="none" w:sz="0" w:space="0" w:color="auto"/>
        <w:bottom w:val="none" w:sz="0" w:space="0" w:color="auto"/>
        <w:right w:val="none" w:sz="0" w:space="0" w:color="auto"/>
      </w:divBdr>
    </w:div>
    <w:div w:id="838617730">
      <w:bodyDiv w:val="1"/>
      <w:marLeft w:val="0"/>
      <w:marRight w:val="0"/>
      <w:marTop w:val="0"/>
      <w:marBottom w:val="0"/>
      <w:divBdr>
        <w:top w:val="none" w:sz="0" w:space="0" w:color="auto"/>
        <w:left w:val="none" w:sz="0" w:space="0" w:color="auto"/>
        <w:bottom w:val="none" w:sz="0" w:space="0" w:color="auto"/>
        <w:right w:val="none" w:sz="0" w:space="0" w:color="auto"/>
      </w:divBdr>
    </w:div>
    <w:div w:id="1009523364">
      <w:bodyDiv w:val="1"/>
      <w:marLeft w:val="0"/>
      <w:marRight w:val="0"/>
      <w:marTop w:val="0"/>
      <w:marBottom w:val="0"/>
      <w:divBdr>
        <w:top w:val="none" w:sz="0" w:space="0" w:color="auto"/>
        <w:left w:val="none" w:sz="0" w:space="0" w:color="auto"/>
        <w:bottom w:val="none" w:sz="0" w:space="0" w:color="auto"/>
        <w:right w:val="none" w:sz="0" w:space="0" w:color="auto"/>
      </w:divBdr>
    </w:div>
    <w:div w:id="1029725629">
      <w:bodyDiv w:val="1"/>
      <w:marLeft w:val="0"/>
      <w:marRight w:val="0"/>
      <w:marTop w:val="0"/>
      <w:marBottom w:val="0"/>
      <w:divBdr>
        <w:top w:val="none" w:sz="0" w:space="0" w:color="auto"/>
        <w:left w:val="none" w:sz="0" w:space="0" w:color="auto"/>
        <w:bottom w:val="none" w:sz="0" w:space="0" w:color="auto"/>
        <w:right w:val="none" w:sz="0" w:space="0" w:color="auto"/>
      </w:divBdr>
      <w:divsChild>
        <w:div w:id="948045589">
          <w:marLeft w:val="274"/>
          <w:marRight w:val="0"/>
          <w:marTop w:val="67"/>
          <w:marBottom w:val="0"/>
          <w:divBdr>
            <w:top w:val="none" w:sz="0" w:space="0" w:color="auto"/>
            <w:left w:val="none" w:sz="0" w:space="0" w:color="auto"/>
            <w:bottom w:val="none" w:sz="0" w:space="0" w:color="auto"/>
            <w:right w:val="none" w:sz="0" w:space="0" w:color="auto"/>
          </w:divBdr>
        </w:div>
        <w:div w:id="1001735481">
          <w:marLeft w:val="274"/>
          <w:marRight w:val="0"/>
          <w:marTop w:val="67"/>
          <w:marBottom w:val="0"/>
          <w:divBdr>
            <w:top w:val="none" w:sz="0" w:space="0" w:color="auto"/>
            <w:left w:val="none" w:sz="0" w:space="0" w:color="auto"/>
            <w:bottom w:val="none" w:sz="0" w:space="0" w:color="auto"/>
            <w:right w:val="none" w:sz="0" w:space="0" w:color="auto"/>
          </w:divBdr>
        </w:div>
      </w:divsChild>
    </w:div>
    <w:div w:id="1055422974">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sChild>
        <w:div w:id="855114070">
          <w:marLeft w:val="274"/>
          <w:marRight w:val="0"/>
          <w:marTop w:val="67"/>
          <w:marBottom w:val="0"/>
          <w:divBdr>
            <w:top w:val="none" w:sz="0" w:space="0" w:color="auto"/>
            <w:left w:val="none" w:sz="0" w:space="0" w:color="auto"/>
            <w:bottom w:val="none" w:sz="0" w:space="0" w:color="auto"/>
            <w:right w:val="none" w:sz="0" w:space="0" w:color="auto"/>
          </w:divBdr>
        </w:div>
        <w:div w:id="2084334164">
          <w:marLeft w:val="274"/>
          <w:marRight w:val="0"/>
          <w:marTop w:val="67"/>
          <w:marBottom w:val="0"/>
          <w:divBdr>
            <w:top w:val="none" w:sz="0" w:space="0" w:color="auto"/>
            <w:left w:val="none" w:sz="0" w:space="0" w:color="auto"/>
            <w:bottom w:val="none" w:sz="0" w:space="0" w:color="auto"/>
            <w:right w:val="none" w:sz="0" w:space="0" w:color="auto"/>
          </w:divBdr>
        </w:div>
      </w:divsChild>
    </w:div>
    <w:div w:id="1123962824">
      <w:bodyDiv w:val="1"/>
      <w:marLeft w:val="0"/>
      <w:marRight w:val="0"/>
      <w:marTop w:val="0"/>
      <w:marBottom w:val="0"/>
      <w:divBdr>
        <w:top w:val="none" w:sz="0" w:space="0" w:color="auto"/>
        <w:left w:val="none" w:sz="0" w:space="0" w:color="auto"/>
        <w:bottom w:val="none" w:sz="0" w:space="0" w:color="auto"/>
        <w:right w:val="none" w:sz="0" w:space="0" w:color="auto"/>
      </w:divBdr>
    </w:div>
    <w:div w:id="1131702392">
      <w:bodyDiv w:val="1"/>
      <w:marLeft w:val="0"/>
      <w:marRight w:val="0"/>
      <w:marTop w:val="0"/>
      <w:marBottom w:val="0"/>
      <w:divBdr>
        <w:top w:val="none" w:sz="0" w:space="0" w:color="auto"/>
        <w:left w:val="none" w:sz="0" w:space="0" w:color="auto"/>
        <w:bottom w:val="none" w:sz="0" w:space="0" w:color="auto"/>
        <w:right w:val="none" w:sz="0" w:space="0" w:color="auto"/>
      </w:divBdr>
    </w:div>
    <w:div w:id="1146819164">
      <w:bodyDiv w:val="1"/>
      <w:marLeft w:val="0"/>
      <w:marRight w:val="0"/>
      <w:marTop w:val="0"/>
      <w:marBottom w:val="0"/>
      <w:divBdr>
        <w:top w:val="none" w:sz="0" w:space="0" w:color="auto"/>
        <w:left w:val="none" w:sz="0" w:space="0" w:color="auto"/>
        <w:bottom w:val="none" w:sz="0" w:space="0" w:color="auto"/>
        <w:right w:val="none" w:sz="0" w:space="0" w:color="auto"/>
      </w:divBdr>
    </w:div>
    <w:div w:id="1159420795">
      <w:bodyDiv w:val="1"/>
      <w:marLeft w:val="0"/>
      <w:marRight w:val="0"/>
      <w:marTop w:val="0"/>
      <w:marBottom w:val="0"/>
      <w:divBdr>
        <w:top w:val="none" w:sz="0" w:space="0" w:color="auto"/>
        <w:left w:val="none" w:sz="0" w:space="0" w:color="auto"/>
        <w:bottom w:val="none" w:sz="0" w:space="0" w:color="auto"/>
        <w:right w:val="none" w:sz="0" w:space="0" w:color="auto"/>
      </w:divBdr>
    </w:div>
    <w:div w:id="1264222166">
      <w:bodyDiv w:val="1"/>
      <w:marLeft w:val="0"/>
      <w:marRight w:val="0"/>
      <w:marTop w:val="0"/>
      <w:marBottom w:val="0"/>
      <w:divBdr>
        <w:top w:val="none" w:sz="0" w:space="0" w:color="auto"/>
        <w:left w:val="none" w:sz="0" w:space="0" w:color="auto"/>
        <w:bottom w:val="none" w:sz="0" w:space="0" w:color="auto"/>
        <w:right w:val="none" w:sz="0" w:space="0" w:color="auto"/>
      </w:divBdr>
    </w:div>
    <w:div w:id="1272739283">
      <w:bodyDiv w:val="1"/>
      <w:marLeft w:val="0"/>
      <w:marRight w:val="0"/>
      <w:marTop w:val="0"/>
      <w:marBottom w:val="0"/>
      <w:divBdr>
        <w:top w:val="none" w:sz="0" w:space="0" w:color="auto"/>
        <w:left w:val="none" w:sz="0" w:space="0" w:color="auto"/>
        <w:bottom w:val="none" w:sz="0" w:space="0" w:color="auto"/>
        <w:right w:val="none" w:sz="0" w:space="0" w:color="auto"/>
      </w:divBdr>
    </w:div>
    <w:div w:id="1277441065">
      <w:bodyDiv w:val="1"/>
      <w:marLeft w:val="0"/>
      <w:marRight w:val="0"/>
      <w:marTop w:val="0"/>
      <w:marBottom w:val="0"/>
      <w:divBdr>
        <w:top w:val="none" w:sz="0" w:space="0" w:color="auto"/>
        <w:left w:val="none" w:sz="0" w:space="0" w:color="auto"/>
        <w:bottom w:val="none" w:sz="0" w:space="0" w:color="auto"/>
        <w:right w:val="none" w:sz="0" w:space="0" w:color="auto"/>
      </w:divBdr>
    </w:div>
    <w:div w:id="1283413756">
      <w:bodyDiv w:val="1"/>
      <w:marLeft w:val="0"/>
      <w:marRight w:val="0"/>
      <w:marTop w:val="0"/>
      <w:marBottom w:val="0"/>
      <w:divBdr>
        <w:top w:val="none" w:sz="0" w:space="0" w:color="auto"/>
        <w:left w:val="none" w:sz="0" w:space="0" w:color="auto"/>
        <w:bottom w:val="none" w:sz="0" w:space="0" w:color="auto"/>
        <w:right w:val="none" w:sz="0" w:space="0" w:color="auto"/>
      </w:divBdr>
    </w:div>
    <w:div w:id="1290629546">
      <w:bodyDiv w:val="1"/>
      <w:marLeft w:val="0"/>
      <w:marRight w:val="0"/>
      <w:marTop w:val="0"/>
      <w:marBottom w:val="0"/>
      <w:divBdr>
        <w:top w:val="none" w:sz="0" w:space="0" w:color="auto"/>
        <w:left w:val="none" w:sz="0" w:space="0" w:color="auto"/>
        <w:bottom w:val="none" w:sz="0" w:space="0" w:color="auto"/>
        <w:right w:val="none" w:sz="0" w:space="0" w:color="auto"/>
      </w:divBdr>
    </w:div>
    <w:div w:id="1290817751">
      <w:bodyDiv w:val="1"/>
      <w:marLeft w:val="0"/>
      <w:marRight w:val="0"/>
      <w:marTop w:val="0"/>
      <w:marBottom w:val="0"/>
      <w:divBdr>
        <w:top w:val="none" w:sz="0" w:space="0" w:color="auto"/>
        <w:left w:val="none" w:sz="0" w:space="0" w:color="auto"/>
        <w:bottom w:val="none" w:sz="0" w:space="0" w:color="auto"/>
        <w:right w:val="none" w:sz="0" w:space="0" w:color="auto"/>
      </w:divBdr>
    </w:div>
    <w:div w:id="1314482351">
      <w:bodyDiv w:val="1"/>
      <w:marLeft w:val="0"/>
      <w:marRight w:val="0"/>
      <w:marTop w:val="0"/>
      <w:marBottom w:val="0"/>
      <w:divBdr>
        <w:top w:val="none" w:sz="0" w:space="0" w:color="auto"/>
        <w:left w:val="none" w:sz="0" w:space="0" w:color="auto"/>
        <w:bottom w:val="none" w:sz="0" w:space="0" w:color="auto"/>
        <w:right w:val="none" w:sz="0" w:space="0" w:color="auto"/>
      </w:divBdr>
    </w:div>
    <w:div w:id="1374385941">
      <w:bodyDiv w:val="1"/>
      <w:marLeft w:val="0"/>
      <w:marRight w:val="0"/>
      <w:marTop w:val="0"/>
      <w:marBottom w:val="0"/>
      <w:divBdr>
        <w:top w:val="none" w:sz="0" w:space="0" w:color="auto"/>
        <w:left w:val="none" w:sz="0" w:space="0" w:color="auto"/>
        <w:bottom w:val="none" w:sz="0" w:space="0" w:color="auto"/>
        <w:right w:val="none" w:sz="0" w:space="0" w:color="auto"/>
      </w:divBdr>
      <w:divsChild>
        <w:div w:id="1280332451">
          <w:marLeft w:val="0"/>
          <w:marRight w:val="0"/>
          <w:marTop w:val="67"/>
          <w:marBottom w:val="0"/>
          <w:divBdr>
            <w:top w:val="none" w:sz="0" w:space="0" w:color="auto"/>
            <w:left w:val="none" w:sz="0" w:space="0" w:color="auto"/>
            <w:bottom w:val="none" w:sz="0" w:space="0" w:color="auto"/>
            <w:right w:val="none" w:sz="0" w:space="0" w:color="auto"/>
          </w:divBdr>
        </w:div>
      </w:divsChild>
    </w:div>
    <w:div w:id="1376463124">
      <w:bodyDiv w:val="1"/>
      <w:marLeft w:val="0"/>
      <w:marRight w:val="0"/>
      <w:marTop w:val="0"/>
      <w:marBottom w:val="0"/>
      <w:divBdr>
        <w:top w:val="none" w:sz="0" w:space="0" w:color="auto"/>
        <w:left w:val="none" w:sz="0" w:space="0" w:color="auto"/>
        <w:bottom w:val="none" w:sz="0" w:space="0" w:color="auto"/>
        <w:right w:val="none" w:sz="0" w:space="0" w:color="auto"/>
      </w:divBdr>
    </w:div>
    <w:div w:id="1389760928">
      <w:bodyDiv w:val="1"/>
      <w:marLeft w:val="0"/>
      <w:marRight w:val="0"/>
      <w:marTop w:val="0"/>
      <w:marBottom w:val="0"/>
      <w:divBdr>
        <w:top w:val="none" w:sz="0" w:space="0" w:color="auto"/>
        <w:left w:val="none" w:sz="0" w:space="0" w:color="auto"/>
        <w:bottom w:val="none" w:sz="0" w:space="0" w:color="auto"/>
        <w:right w:val="none" w:sz="0" w:space="0" w:color="auto"/>
      </w:divBdr>
    </w:div>
    <w:div w:id="1435636524">
      <w:bodyDiv w:val="1"/>
      <w:marLeft w:val="0"/>
      <w:marRight w:val="0"/>
      <w:marTop w:val="0"/>
      <w:marBottom w:val="0"/>
      <w:divBdr>
        <w:top w:val="none" w:sz="0" w:space="0" w:color="auto"/>
        <w:left w:val="none" w:sz="0" w:space="0" w:color="auto"/>
        <w:bottom w:val="none" w:sz="0" w:space="0" w:color="auto"/>
        <w:right w:val="none" w:sz="0" w:space="0" w:color="auto"/>
      </w:divBdr>
    </w:div>
    <w:div w:id="1439520377">
      <w:bodyDiv w:val="1"/>
      <w:marLeft w:val="0"/>
      <w:marRight w:val="0"/>
      <w:marTop w:val="0"/>
      <w:marBottom w:val="0"/>
      <w:divBdr>
        <w:top w:val="none" w:sz="0" w:space="0" w:color="auto"/>
        <w:left w:val="none" w:sz="0" w:space="0" w:color="auto"/>
        <w:bottom w:val="none" w:sz="0" w:space="0" w:color="auto"/>
        <w:right w:val="none" w:sz="0" w:space="0" w:color="auto"/>
      </w:divBdr>
    </w:div>
    <w:div w:id="1497960263">
      <w:bodyDiv w:val="1"/>
      <w:marLeft w:val="0"/>
      <w:marRight w:val="0"/>
      <w:marTop w:val="0"/>
      <w:marBottom w:val="0"/>
      <w:divBdr>
        <w:top w:val="none" w:sz="0" w:space="0" w:color="auto"/>
        <w:left w:val="none" w:sz="0" w:space="0" w:color="auto"/>
        <w:bottom w:val="none" w:sz="0" w:space="0" w:color="auto"/>
        <w:right w:val="none" w:sz="0" w:space="0" w:color="auto"/>
      </w:divBdr>
    </w:div>
    <w:div w:id="1537541252">
      <w:bodyDiv w:val="1"/>
      <w:marLeft w:val="0"/>
      <w:marRight w:val="0"/>
      <w:marTop w:val="0"/>
      <w:marBottom w:val="0"/>
      <w:divBdr>
        <w:top w:val="none" w:sz="0" w:space="0" w:color="auto"/>
        <w:left w:val="none" w:sz="0" w:space="0" w:color="auto"/>
        <w:bottom w:val="none" w:sz="0" w:space="0" w:color="auto"/>
        <w:right w:val="none" w:sz="0" w:space="0" w:color="auto"/>
      </w:divBdr>
    </w:div>
    <w:div w:id="1557617556">
      <w:bodyDiv w:val="1"/>
      <w:marLeft w:val="0"/>
      <w:marRight w:val="0"/>
      <w:marTop w:val="0"/>
      <w:marBottom w:val="0"/>
      <w:divBdr>
        <w:top w:val="none" w:sz="0" w:space="0" w:color="auto"/>
        <w:left w:val="none" w:sz="0" w:space="0" w:color="auto"/>
        <w:bottom w:val="none" w:sz="0" w:space="0" w:color="auto"/>
        <w:right w:val="none" w:sz="0" w:space="0" w:color="auto"/>
      </w:divBdr>
    </w:div>
    <w:div w:id="1580672024">
      <w:bodyDiv w:val="1"/>
      <w:marLeft w:val="0"/>
      <w:marRight w:val="0"/>
      <w:marTop w:val="0"/>
      <w:marBottom w:val="0"/>
      <w:divBdr>
        <w:top w:val="none" w:sz="0" w:space="0" w:color="auto"/>
        <w:left w:val="none" w:sz="0" w:space="0" w:color="auto"/>
        <w:bottom w:val="none" w:sz="0" w:space="0" w:color="auto"/>
        <w:right w:val="none" w:sz="0" w:space="0" w:color="auto"/>
      </w:divBdr>
      <w:divsChild>
        <w:div w:id="1583879385">
          <w:marLeft w:val="274"/>
          <w:marRight w:val="0"/>
          <w:marTop w:val="58"/>
          <w:marBottom w:val="0"/>
          <w:divBdr>
            <w:top w:val="none" w:sz="0" w:space="0" w:color="auto"/>
            <w:left w:val="none" w:sz="0" w:space="0" w:color="auto"/>
            <w:bottom w:val="none" w:sz="0" w:space="0" w:color="auto"/>
            <w:right w:val="none" w:sz="0" w:space="0" w:color="auto"/>
          </w:divBdr>
        </w:div>
      </w:divsChild>
    </w:div>
    <w:div w:id="1650481161">
      <w:bodyDiv w:val="1"/>
      <w:marLeft w:val="0"/>
      <w:marRight w:val="0"/>
      <w:marTop w:val="0"/>
      <w:marBottom w:val="0"/>
      <w:divBdr>
        <w:top w:val="none" w:sz="0" w:space="0" w:color="auto"/>
        <w:left w:val="none" w:sz="0" w:space="0" w:color="auto"/>
        <w:bottom w:val="none" w:sz="0" w:space="0" w:color="auto"/>
        <w:right w:val="none" w:sz="0" w:space="0" w:color="auto"/>
      </w:divBdr>
    </w:div>
    <w:div w:id="1657806981">
      <w:bodyDiv w:val="1"/>
      <w:marLeft w:val="0"/>
      <w:marRight w:val="0"/>
      <w:marTop w:val="0"/>
      <w:marBottom w:val="0"/>
      <w:divBdr>
        <w:top w:val="none" w:sz="0" w:space="0" w:color="auto"/>
        <w:left w:val="none" w:sz="0" w:space="0" w:color="auto"/>
        <w:bottom w:val="none" w:sz="0" w:space="0" w:color="auto"/>
        <w:right w:val="none" w:sz="0" w:space="0" w:color="auto"/>
      </w:divBdr>
      <w:divsChild>
        <w:div w:id="878205948">
          <w:marLeft w:val="274"/>
          <w:marRight w:val="0"/>
          <w:marTop w:val="67"/>
          <w:marBottom w:val="0"/>
          <w:divBdr>
            <w:top w:val="none" w:sz="0" w:space="0" w:color="auto"/>
            <w:left w:val="none" w:sz="0" w:space="0" w:color="auto"/>
            <w:bottom w:val="none" w:sz="0" w:space="0" w:color="auto"/>
            <w:right w:val="none" w:sz="0" w:space="0" w:color="auto"/>
          </w:divBdr>
        </w:div>
      </w:divsChild>
    </w:div>
    <w:div w:id="1692023298">
      <w:bodyDiv w:val="1"/>
      <w:marLeft w:val="0"/>
      <w:marRight w:val="0"/>
      <w:marTop w:val="0"/>
      <w:marBottom w:val="0"/>
      <w:divBdr>
        <w:top w:val="none" w:sz="0" w:space="0" w:color="auto"/>
        <w:left w:val="none" w:sz="0" w:space="0" w:color="auto"/>
        <w:bottom w:val="none" w:sz="0" w:space="0" w:color="auto"/>
        <w:right w:val="none" w:sz="0" w:space="0" w:color="auto"/>
      </w:divBdr>
    </w:div>
    <w:div w:id="1720202105">
      <w:bodyDiv w:val="1"/>
      <w:marLeft w:val="0"/>
      <w:marRight w:val="0"/>
      <w:marTop w:val="0"/>
      <w:marBottom w:val="0"/>
      <w:divBdr>
        <w:top w:val="none" w:sz="0" w:space="0" w:color="auto"/>
        <w:left w:val="none" w:sz="0" w:space="0" w:color="auto"/>
        <w:bottom w:val="none" w:sz="0" w:space="0" w:color="auto"/>
        <w:right w:val="none" w:sz="0" w:space="0" w:color="auto"/>
      </w:divBdr>
    </w:div>
    <w:div w:id="1737167693">
      <w:bodyDiv w:val="1"/>
      <w:marLeft w:val="0"/>
      <w:marRight w:val="0"/>
      <w:marTop w:val="0"/>
      <w:marBottom w:val="0"/>
      <w:divBdr>
        <w:top w:val="none" w:sz="0" w:space="0" w:color="auto"/>
        <w:left w:val="none" w:sz="0" w:space="0" w:color="auto"/>
        <w:bottom w:val="none" w:sz="0" w:space="0" w:color="auto"/>
        <w:right w:val="none" w:sz="0" w:space="0" w:color="auto"/>
      </w:divBdr>
      <w:divsChild>
        <w:div w:id="50153960">
          <w:marLeft w:val="274"/>
          <w:marRight w:val="0"/>
          <w:marTop w:val="58"/>
          <w:marBottom w:val="0"/>
          <w:divBdr>
            <w:top w:val="none" w:sz="0" w:space="0" w:color="auto"/>
            <w:left w:val="none" w:sz="0" w:space="0" w:color="auto"/>
            <w:bottom w:val="none" w:sz="0" w:space="0" w:color="auto"/>
            <w:right w:val="none" w:sz="0" w:space="0" w:color="auto"/>
          </w:divBdr>
        </w:div>
        <w:div w:id="498540772">
          <w:marLeft w:val="274"/>
          <w:marRight w:val="0"/>
          <w:marTop w:val="67"/>
          <w:marBottom w:val="0"/>
          <w:divBdr>
            <w:top w:val="none" w:sz="0" w:space="0" w:color="auto"/>
            <w:left w:val="none" w:sz="0" w:space="0" w:color="auto"/>
            <w:bottom w:val="none" w:sz="0" w:space="0" w:color="auto"/>
            <w:right w:val="none" w:sz="0" w:space="0" w:color="auto"/>
          </w:divBdr>
        </w:div>
      </w:divsChild>
    </w:div>
    <w:div w:id="1872300237">
      <w:bodyDiv w:val="1"/>
      <w:marLeft w:val="0"/>
      <w:marRight w:val="0"/>
      <w:marTop w:val="0"/>
      <w:marBottom w:val="0"/>
      <w:divBdr>
        <w:top w:val="none" w:sz="0" w:space="0" w:color="auto"/>
        <w:left w:val="none" w:sz="0" w:space="0" w:color="auto"/>
        <w:bottom w:val="none" w:sz="0" w:space="0" w:color="auto"/>
        <w:right w:val="none" w:sz="0" w:space="0" w:color="auto"/>
      </w:divBdr>
    </w:div>
    <w:div w:id="1885171064">
      <w:bodyDiv w:val="1"/>
      <w:marLeft w:val="0"/>
      <w:marRight w:val="0"/>
      <w:marTop w:val="0"/>
      <w:marBottom w:val="0"/>
      <w:divBdr>
        <w:top w:val="none" w:sz="0" w:space="0" w:color="auto"/>
        <w:left w:val="none" w:sz="0" w:space="0" w:color="auto"/>
        <w:bottom w:val="none" w:sz="0" w:space="0" w:color="auto"/>
        <w:right w:val="none" w:sz="0" w:space="0" w:color="auto"/>
      </w:divBdr>
    </w:div>
    <w:div w:id="1893886676">
      <w:bodyDiv w:val="1"/>
      <w:marLeft w:val="0"/>
      <w:marRight w:val="0"/>
      <w:marTop w:val="0"/>
      <w:marBottom w:val="0"/>
      <w:divBdr>
        <w:top w:val="none" w:sz="0" w:space="0" w:color="auto"/>
        <w:left w:val="none" w:sz="0" w:space="0" w:color="auto"/>
        <w:bottom w:val="none" w:sz="0" w:space="0" w:color="auto"/>
        <w:right w:val="none" w:sz="0" w:space="0" w:color="auto"/>
      </w:divBdr>
    </w:div>
    <w:div w:id="1911846196">
      <w:bodyDiv w:val="1"/>
      <w:marLeft w:val="0"/>
      <w:marRight w:val="0"/>
      <w:marTop w:val="0"/>
      <w:marBottom w:val="0"/>
      <w:divBdr>
        <w:top w:val="none" w:sz="0" w:space="0" w:color="auto"/>
        <w:left w:val="none" w:sz="0" w:space="0" w:color="auto"/>
        <w:bottom w:val="none" w:sz="0" w:space="0" w:color="auto"/>
        <w:right w:val="none" w:sz="0" w:space="0" w:color="auto"/>
      </w:divBdr>
    </w:div>
    <w:div w:id="20014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ftp://pogosyan:a9msd5zc@ftp.zavod.ru/" TargetMode="External"/><Relationship Id="rId26" Type="http://schemas.openxmlformats.org/officeDocument/2006/relationships/hyperlink" Target="http://www.facebook.com/bezdtp"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ftp://pogosyan:a9msd5zc@ftp.zavod.ru/"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ftp://pogosyan:a9msd5zc@ftp.zavod.ru/" TargetMode="External"/><Relationship Id="rId20" Type="http://schemas.openxmlformats.org/officeDocument/2006/relationships/comments" Target="comments.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hyperlink" Target="ftp://pogosyan:a9msd5zc@ftp.zavod.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yperlink" Target="http://vk.com/bezdtp_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F431-3129-401F-9174-F6D3A3F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 Windows</cp:lastModifiedBy>
  <cp:revision>3</cp:revision>
  <cp:lastPrinted>2013-03-04T13:01:00Z</cp:lastPrinted>
  <dcterms:created xsi:type="dcterms:W3CDTF">2014-03-21T07:57:00Z</dcterms:created>
  <dcterms:modified xsi:type="dcterms:W3CDTF">2014-03-21T08:33:00Z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0008005c0a0000000000010250300207f7000400038000</vt:lpwstr>
  </property>
</Properties>
</file>